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96D6" w14:textId="77777777" w:rsidR="0016649D" w:rsidRDefault="0081165E">
      <w:pPr>
        <w:pStyle w:val="BodyText"/>
        <w:tabs>
          <w:tab w:val="left" w:pos="4548"/>
          <w:tab w:val="left" w:pos="8546"/>
        </w:tabs>
        <w:ind w:left="132"/>
      </w:pPr>
      <w:r>
        <w:rPr>
          <w:noProof/>
          <w:color w:val="2B579A"/>
          <w:shd w:val="clear" w:color="auto" w:fill="E6E6E6"/>
        </w:rPr>
        <w:drawing>
          <wp:inline distT="0" distB="0" distL="0" distR="0" wp14:anchorId="75D4B133" wp14:editId="7B9ED7A7">
            <wp:extent cx="2282951" cy="9204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82951" cy="920496"/>
                    </a:xfrm>
                    <a:prstGeom prst="rect">
                      <a:avLst/>
                    </a:prstGeom>
                  </pic:spPr>
                </pic:pic>
              </a:graphicData>
            </a:graphic>
          </wp:inline>
        </w:drawing>
      </w:r>
      <w:r>
        <w:tab/>
      </w:r>
      <w:r>
        <w:rPr>
          <w:noProof/>
          <w:color w:val="2B579A"/>
          <w:position w:val="38"/>
          <w:shd w:val="clear" w:color="auto" w:fill="E6E6E6"/>
        </w:rPr>
        <w:drawing>
          <wp:inline distT="0" distB="0" distL="0" distR="0" wp14:anchorId="17C4289E" wp14:editId="49E1C788">
            <wp:extent cx="1606164" cy="66966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5463" cy="673537"/>
                    </a:xfrm>
                    <a:prstGeom prst="rect">
                      <a:avLst/>
                    </a:prstGeom>
                  </pic:spPr>
                </pic:pic>
              </a:graphicData>
            </a:graphic>
          </wp:inline>
        </w:drawing>
      </w:r>
      <w:r>
        <w:rPr>
          <w:position w:val="38"/>
        </w:rPr>
        <w:tab/>
      </w:r>
      <w:r>
        <w:rPr>
          <w:noProof/>
          <w:color w:val="2B579A"/>
          <w:position w:val="16"/>
          <w:shd w:val="clear" w:color="auto" w:fill="E6E6E6"/>
        </w:rPr>
        <w:drawing>
          <wp:inline distT="0" distB="0" distL="0" distR="0" wp14:anchorId="30F9E1FF" wp14:editId="06BAE35E">
            <wp:extent cx="472439" cy="877824"/>
            <wp:effectExtent l="0" t="0" r="4445"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472439" cy="877824"/>
                    </a:xfrm>
                    <a:prstGeom prst="rect">
                      <a:avLst/>
                    </a:prstGeom>
                  </pic:spPr>
                </pic:pic>
              </a:graphicData>
            </a:graphic>
          </wp:inline>
        </w:drawing>
      </w:r>
    </w:p>
    <w:p w14:paraId="55CA0541" w14:textId="77777777" w:rsidR="0016649D" w:rsidRDefault="0016649D">
      <w:pPr>
        <w:pStyle w:val="BodyText"/>
        <w:ind w:left="0"/>
      </w:pPr>
    </w:p>
    <w:p w14:paraId="42387D48" w14:textId="77777777" w:rsidR="0016649D" w:rsidRDefault="0016649D">
      <w:pPr>
        <w:pStyle w:val="BodyText"/>
        <w:ind w:left="0"/>
        <w:rPr>
          <w:sz w:val="17"/>
        </w:rPr>
      </w:pPr>
    </w:p>
    <w:p w14:paraId="70899AC6" w14:textId="509001F6" w:rsidR="00D53644" w:rsidRPr="00173208" w:rsidRDefault="00D53644" w:rsidP="00576B81">
      <w:pPr>
        <w:pStyle w:val="Title"/>
        <w:ind w:left="2070"/>
        <w:rPr>
          <w:rFonts w:asciiTheme="minorHAnsi" w:hAnsiTheme="minorHAnsi" w:cstheme="minorHAnsi"/>
          <w:color w:val="389954"/>
        </w:rPr>
      </w:pPr>
      <w:bookmarkStart w:id="0" w:name="_Hlk122197196"/>
      <w:r w:rsidRPr="00173208">
        <w:rPr>
          <w:rFonts w:asciiTheme="minorHAnsi" w:hAnsiTheme="minorHAnsi" w:cstheme="minorHAnsi"/>
          <w:color w:val="F37032"/>
        </w:rPr>
        <w:t xml:space="preserve">EU4Climate – </w:t>
      </w:r>
      <w:r w:rsidR="00576B81" w:rsidRPr="00173208">
        <w:rPr>
          <w:rFonts w:asciiTheme="minorHAnsi" w:hAnsiTheme="minorHAnsi" w:cstheme="minorHAnsi"/>
          <w:color w:val="F37032"/>
        </w:rPr>
        <w:t xml:space="preserve">Moldova </w:t>
      </w:r>
    </w:p>
    <w:p w14:paraId="54181A80" w14:textId="4CC00970" w:rsidR="00D53644" w:rsidRDefault="00D53644" w:rsidP="00D53644">
      <w:pPr>
        <w:pStyle w:val="BodyText"/>
        <w:spacing w:after="120"/>
        <w:ind w:left="0" w:right="38"/>
        <w:jc w:val="both"/>
        <w:rPr>
          <w:rFonts w:asciiTheme="minorHAnsi" w:hAnsiTheme="minorHAnsi"/>
          <w:color w:val="231F20"/>
          <w:sz w:val="22"/>
          <w:szCs w:val="22"/>
        </w:rPr>
      </w:pPr>
    </w:p>
    <w:p w14:paraId="336C8C23" w14:textId="7E50EB76" w:rsidR="00576B81" w:rsidRDefault="00576B81" w:rsidP="00576B81">
      <w:pPr>
        <w:pStyle w:val="NoSpacing"/>
        <w:rPr>
          <w:rFonts w:ascii="Calibri"/>
          <w:b/>
        </w:rPr>
      </w:pPr>
      <w:bookmarkStart w:id="1" w:name="_Hlk122214248"/>
      <w:r w:rsidRPr="00576B81">
        <w:rPr>
          <w:rFonts w:asciiTheme="minorHAnsi" w:hAnsiTheme="minorHAnsi"/>
          <w:noProof/>
          <w:color w:val="231F20"/>
          <w:shd w:val="clear" w:color="auto" w:fill="E6E6E6"/>
        </w:rPr>
        <w:drawing>
          <wp:anchor distT="0" distB="0" distL="0" distR="0" simplePos="0" relativeHeight="251658316" behindDoc="0" locked="0" layoutInCell="1" allowOverlap="1" wp14:anchorId="6648E617" wp14:editId="43DCE855">
            <wp:simplePos x="0" y="0"/>
            <wp:positionH relativeFrom="page">
              <wp:posOffset>583350</wp:posOffset>
            </wp:positionH>
            <wp:positionV relativeFrom="paragraph">
              <wp:posOffset>33063</wp:posOffset>
            </wp:positionV>
            <wp:extent cx="71351" cy="146672"/>
            <wp:effectExtent l="0" t="0" r="0" b="0"/>
            <wp:wrapNone/>
            <wp:docPr id="2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4" cstate="print"/>
                    <a:stretch>
                      <a:fillRect/>
                    </a:stretch>
                  </pic:blipFill>
                  <pic:spPr>
                    <a:xfrm>
                      <a:off x="0" y="0"/>
                      <a:ext cx="71351" cy="146672"/>
                    </a:xfrm>
                    <a:prstGeom prst="rect">
                      <a:avLst/>
                    </a:prstGeom>
                  </pic:spPr>
                </pic:pic>
              </a:graphicData>
            </a:graphic>
          </wp:anchor>
        </w:drawing>
      </w:r>
      <w:r w:rsidRPr="00576B81">
        <w:rPr>
          <w:rFonts w:asciiTheme="minorHAnsi" w:hAnsiTheme="minorHAnsi"/>
          <w:color w:val="231F20"/>
        </w:rPr>
        <w:t>With a population of around 3.15 million (2019), Moldova contributes as little as 0.03% to the total global greenhouse gas (GHG) emissions and is amongst the lowest range of the per capita footprint with 4.4 t CO2e</w:t>
      </w:r>
      <w:r>
        <w:t>.</w:t>
      </w:r>
      <w:r>
        <w:rPr>
          <w:spacing w:val="-12"/>
        </w:rPr>
        <w:t xml:space="preserve"> </w:t>
      </w:r>
      <w:r w:rsidRPr="00576B81">
        <w:rPr>
          <w:rFonts w:ascii="Calibri"/>
          <w:b/>
          <w:color w:val="D88D2A"/>
        </w:rPr>
        <w:t>The</w:t>
      </w:r>
      <w:r w:rsidRPr="00576B81">
        <w:rPr>
          <w:rFonts w:ascii="Calibri"/>
          <w:b/>
          <w:color w:val="D88D2A"/>
          <w:spacing w:val="4"/>
        </w:rPr>
        <w:t xml:space="preserve"> </w:t>
      </w:r>
      <w:r w:rsidRPr="00576B81">
        <w:rPr>
          <w:rFonts w:ascii="Calibri"/>
          <w:b/>
          <w:color w:val="D88D2A"/>
        </w:rPr>
        <w:t>key</w:t>
      </w:r>
      <w:r w:rsidRPr="00576B81">
        <w:rPr>
          <w:rFonts w:ascii="Calibri"/>
          <w:b/>
          <w:color w:val="D88D2A"/>
          <w:spacing w:val="4"/>
        </w:rPr>
        <w:t xml:space="preserve"> </w:t>
      </w:r>
      <w:r w:rsidRPr="00576B81">
        <w:rPr>
          <w:rFonts w:ascii="Calibri"/>
          <w:b/>
          <w:color w:val="D88D2A"/>
        </w:rPr>
        <w:t>emitter</w:t>
      </w:r>
      <w:r w:rsidRPr="00576B81">
        <w:rPr>
          <w:rFonts w:ascii="Calibri"/>
          <w:b/>
          <w:color w:val="D88D2A"/>
          <w:spacing w:val="4"/>
        </w:rPr>
        <w:t xml:space="preserve"> </w:t>
      </w:r>
      <w:r w:rsidRPr="00576B81">
        <w:rPr>
          <w:rFonts w:ascii="Calibri"/>
          <w:b/>
          <w:color w:val="D88D2A"/>
        </w:rPr>
        <w:t>sectors</w:t>
      </w:r>
      <w:r w:rsidRPr="00576B81">
        <w:rPr>
          <w:rFonts w:ascii="Calibri"/>
          <w:b/>
          <w:color w:val="D88D2A"/>
          <w:spacing w:val="4"/>
        </w:rPr>
        <w:t xml:space="preserve"> </w:t>
      </w:r>
      <w:r w:rsidRPr="00576B81">
        <w:rPr>
          <w:rFonts w:ascii="Calibri"/>
          <w:b/>
          <w:color w:val="D88D2A"/>
        </w:rPr>
        <w:t>are</w:t>
      </w:r>
      <w:r>
        <w:rPr>
          <w:rStyle w:val="FootnoteReference"/>
          <w:rFonts w:ascii="Calibri"/>
          <w:b/>
          <w:color w:val="D88D2A"/>
        </w:rPr>
        <w:footnoteReference w:id="2"/>
      </w:r>
      <w:r w:rsidRPr="00576B81">
        <w:rPr>
          <w:rFonts w:ascii="Calibri"/>
          <w:b/>
          <w:color w:val="D88D2A"/>
        </w:rPr>
        <w:t>:</w:t>
      </w:r>
    </w:p>
    <w:bookmarkEnd w:id="1"/>
    <w:p w14:paraId="70DCD853" w14:textId="117FC4BD" w:rsidR="00D53644" w:rsidRDefault="00D53644" w:rsidP="00D53644">
      <w:pPr>
        <w:pStyle w:val="BodyText"/>
        <w:spacing w:after="120"/>
        <w:ind w:left="0" w:right="38"/>
        <w:jc w:val="both"/>
        <w:rPr>
          <w:rFonts w:asciiTheme="minorHAnsi" w:hAnsiTheme="minorHAnsi" w:cstheme="minorHAnsi"/>
          <w:b/>
          <w:bCs/>
          <w:color w:val="006F45"/>
          <w:spacing w:val="-7"/>
          <w:w w:val="115"/>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472"/>
        <w:gridCol w:w="2473"/>
        <w:gridCol w:w="2473"/>
      </w:tblGrid>
      <w:tr w:rsidR="00D53644" w14:paraId="3E5B940B" w14:textId="77777777" w:rsidTr="007116F4">
        <w:trPr>
          <w:trHeight w:val="1118"/>
        </w:trPr>
        <w:tc>
          <w:tcPr>
            <w:tcW w:w="2472" w:type="dxa"/>
          </w:tcPr>
          <w:p w14:paraId="6363D878" w14:textId="28427600" w:rsidR="00D53644" w:rsidRPr="00576B81" w:rsidRDefault="00576B81" w:rsidP="00576B81">
            <w:pPr>
              <w:pStyle w:val="NoSpacing"/>
              <w:jc w:val="center"/>
              <w:rPr>
                <w:rFonts w:asciiTheme="minorHAnsi" w:hAnsiTheme="minorHAnsi" w:cstheme="minorHAnsi"/>
                <w:b/>
                <w:bCs/>
              </w:rPr>
            </w:pPr>
            <w:r w:rsidRPr="00576B81">
              <w:rPr>
                <w:b/>
                <w:bCs/>
                <w:noProof/>
                <w:color w:val="2B579A"/>
                <w:shd w:val="clear" w:color="auto" w:fill="E6E6E6"/>
              </w:rPr>
              <mc:AlternateContent>
                <mc:Choice Requires="wpg">
                  <w:drawing>
                    <wp:anchor distT="0" distB="0" distL="114300" distR="114300" simplePos="0" relativeHeight="251658317" behindDoc="0" locked="0" layoutInCell="1" allowOverlap="1" wp14:anchorId="6A4F262B" wp14:editId="30EB8E34">
                      <wp:simplePos x="0" y="0"/>
                      <wp:positionH relativeFrom="column">
                        <wp:posOffset>365640</wp:posOffset>
                      </wp:positionH>
                      <wp:positionV relativeFrom="paragraph">
                        <wp:posOffset>-7740</wp:posOffset>
                      </wp:positionV>
                      <wp:extent cx="719455" cy="719455"/>
                      <wp:effectExtent l="0" t="0" r="4445" b="4445"/>
                      <wp:wrapNone/>
                      <wp:docPr id="212" name="그룹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719455"/>
                                <a:chOff x="0" y="0"/>
                                <a:chExt cx="859" cy="859"/>
                              </a:xfrm>
                            </wpg:grpSpPr>
                            <wps:wsp>
                              <wps:cNvPr id="213" name="Freeform 22"/>
                              <wps:cNvSpPr>
                                <a:spLocks/>
                              </wps:cNvSpPr>
                              <wps:spPr bwMode="auto">
                                <a:xfrm>
                                  <a:off x="0" y="0"/>
                                  <a:ext cx="635" cy="635"/>
                                </a:xfrm>
                                <a:custGeom>
                                  <a:avLst/>
                                  <a:gdLst>
                                    <a:gd name="T0" fmla="*/ 445 w 635"/>
                                    <a:gd name="T1" fmla="*/ 0 h 635"/>
                                    <a:gd name="T2" fmla="*/ 373 w 635"/>
                                    <a:gd name="T3" fmla="*/ 6 h 635"/>
                                    <a:gd name="T4" fmla="*/ 304 w 635"/>
                                    <a:gd name="T5" fmla="*/ 23 h 635"/>
                                    <a:gd name="T6" fmla="*/ 240 w 635"/>
                                    <a:gd name="T7" fmla="*/ 50 h 635"/>
                                    <a:gd name="T8" fmla="*/ 182 w 635"/>
                                    <a:gd name="T9" fmla="*/ 86 h 635"/>
                                    <a:gd name="T10" fmla="*/ 130 w 635"/>
                                    <a:gd name="T11" fmla="*/ 130 h 635"/>
                                    <a:gd name="T12" fmla="*/ 86 w 635"/>
                                    <a:gd name="T13" fmla="*/ 182 h 635"/>
                                    <a:gd name="T14" fmla="*/ 50 w 635"/>
                                    <a:gd name="T15" fmla="*/ 240 h 635"/>
                                    <a:gd name="T16" fmla="*/ 23 w 635"/>
                                    <a:gd name="T17" fmla="*/ 304 h 635"/>
                                    <a:gd name="T18" fmla="*/ 6 w 635"/>
                                    <a:gd name="T19" fmla="*/ 373 h 635"/>
                                    <a:gd name="T20" fmla="*/ 0 w 635"/>
                                    <a:gd name="T21" fmla="*/ 445 h 635"/>
                                    <a:gd name="T22" fmla="*/ 0 w 635"/>
                                    <a:gd name="T23" fmla="*/ 458 h 635"/>
                                    <a:gd name="T24" fmla="*/ 9 w 635"/>
                                    <a:gd name="T25" fmla="*/ 534 h 635"/>
                                    <a:gd name="T26" fmla="*/ 29 w 635"/>
                                    <a:gd name="T27" fmla="*/ 602 h 635"/>
                                    <a:gd name="T28" fmla="*/ 43 w 635"/>
                                    <a:gd name="T29" fmla="*/ 635 h 635"/>
                                    <a:gd name="T30" fmla="*/ 635 w 635"/>
                                    <a:gd name="T31" fmla="*/ 43 h 635"/>
                                    <a:gd name="T32" fmla="*/ 590 w 635"/>
                                    <a:gd name="T33" fmla="*/ 24 h 635"/>
                                    <a:gd name="T34" fmla="*/ 544 w 635"/>
                                    <a:gd name="T35" fmla="*/ 11 h 635"/>
                                    <a:gd name="T36" fmla="*/ 495 w 635"/>
                                    <a:gd name="T37" fmla="*/ 3 h 635"/>
                                    <a:gd name="T38" fmla="*/ 445 w 635"/>
                                    <a:gd name="T39"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5" h="635">
                                      <a:moveTo>
                                        <a:pt x="445" y="0"/>
                                      </a:moveTo>
                                      <a:lnTo>
                                        <a:pt x="373" y="6"/>
                                      </a:lnTo>
                                      <a:lnTo>
                                        <a:pt x="304" y="23"/>
                                      </a:lnTo>
                                      <a:lnTo>
                                        <a:pt x="240" y="50"/>
                                      </a:lnTo>
                                      <a:lnTo>
                                        <a:pt x="182" y="86"/>
                                      </a:lnTo>
                                      <a:lnTo>
                                        <a:pt x="130" y="130"/>
                                      </a:lnTo>
                                      <a:lnTo>
                                        <a:pt x="86" y="182"/>
                                      </a:lnTo>
                                      <a:lnTo>
                                        <a:pt x="50" y="240"/>
                                      </a:lnTo>
                                      <a:lnTo>
                                        <a:pt x="23" y="304"/>
                                      </a:lnTo>
                                      <a:lnTo>
                                        <a:pt x="6" y="373"/>
                                      </a:lnTo>
                                      <a:lnTo>
                                        <a:pt x="0" y="445"/>
                                      </a:lnTo>
                                      <a:lnTo>
                                        <a:pt x="0" y="458"/>
                                      </a:lnTo>
                                      <a:lnTo>
                                        <a:pt x="9" y="534"/>
                                      </a:lnTo>
                                      <a:lnTo>
                                        <a:pt x="29" y="602"/>
                                      </a:lnTo>
                                      <a:lnTo>
                                        <a:pt x="43" y="635"/>
                                      </a:lnTo>
                                      <a:lnTo>
                                        <a:pt x="635" y="43"/>
                                      </a:lnTo>
                                      <a:lnTo>
                                        <a:pt x="590" y="24"/>
                                      </a:lnTo>
                                      <a:lnTo>
                                        <a:pt x="544" y="11"/>
                                      </a:lnTo>
                                      <a:lnTo>
                                        <a:pt x="495" y="3"/>
                                      </a:lnTo>
                                      <a:lnTo>
                                        <a:pt x="445" y="0"/>
                                      </a:lnTo>
                                      <a:close/>
                                    </a:path>
                                  </a:pathLst>
                                </a:custGeom>
                                <a:solidFill>
                                  <a:srgbClr val="CA4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3"/>
                              <wps:cNvSpPr>
                                <a:spLocks/>
                              </wps:cNvSpPr>
                              <wps:spPr bwMode="auto">
                                <a:xfrm>
                                  <a:off x="40" y="40"/>
                                  <a:ext cx="809" cy="809"/>
                                </a:xfrm>
                                <a:custGeom>
                                  <a:avLst/>
                                  <a:gdLst>
                                    <a:gd name="T0" fmla="+- 0 479 40"/>
                                    <a:gd name="T1" fmla="*/ T0 w 809"/>
                                    <a:gd name="T2" fmla="+- 0 40 40"/>
                                    <a:gd name="T3" fmla="*/ 40 h 809"/>
                                    <a:gd name="T4" fmla="+- 0 410 40"/>
                                    <a:gd name="T5" fmla="*/ T4 w 809"/>
                                    <a:gd name="T6" fmla="+- 0 40 40"/>
                                    <a:gd name="T7" fmla="*/ 40 h 809"/>
                                    <a:gd name="T8" fmla="+- 0 342 40"/>
                                    <a:gd name="T9" fmla="*/ T8 w 809"/>
                                    <a:gd name="T10" fmla="+- 0 52 40"/>
                                    <a:gd name="T11" fmla="*/ 52 h 809"/>
                                    <a:gd name="T12" fmla="+- 0 276 40"/>
                                    <a:gd name="T13" fmla="*/ T12 w 809"/>
                                    <a:gd name="T14" fmla="+- 0 76 40"/>
                                    <a:gd name="T15" fmla="*/ 76 h 809"/>
                                    <a:gd name="T16" fmla="+- 0 214 40"/>
                                    <a:gd name="T17" fmla="*/ T16 w 809"/>
                                    <a:gd name="T18" fmla="+- 0 111 40"/>
                                    <a:gd name="T19" fmla="*/ 111 h 809"/>
                                    <a:gd name="T20" fmla="+- 0 158 40"/>
                                    <a:gd name="T21" fmla="*/ T20 w 809"/>
                                    <a:gd name="T22" fmla="+- 0 158 40"/>
                                    <a:gd name="T23" fmla="*/ 158 h 809"/>
                                    <a:gd name="T24" fmla="+- 0 111 40"/>
                                    <a:gd name="T25" fmla="*/ T24 w 809"/>
                                    <a:gd name="T26" fmla="+- 0 214 40"/>
                                    <a:gd name="T27" fmla="*/ 214 h 809"/>
                                    <a:gd name="T28" fmla="+- 0 76 40"/>
                                    <a:gd name="T29" fmla="*/ T28 w 809"/>
                                    <a:gd name="T30" fmla="+- 0 276 40"/>
                                    <a:gd name="T31" fmla="*/ 276 h 809"/>
                                    <a:gd name="T32" fmla="+- 0 52 40"/>
                                    <a:gd name="T33" fmla="*/ T32 w 809"/>
                                    <a:gd name="T34" fmla="+- 0 342 40"/>
                                    <a:gd name="T35" fmla="*/ 342 h 809"/>
                                    <a:gd name="T36" fmla="+- 0 40 40"/>
                                    <a:gd name="T37" fmla="*/ T36 w 809"/>
                                    <a:gd name="T38" fmla="+- 0 410 40"/>
                                    <a:gd name="T39" fmla="*/ 410 h 809"/>
                                    <a:gd name="T40" fmla="+- 0 40 40"/>
                                    <a:gd name="T41" fmla="*/ T40 w 809"/>
                                    <a:gd name="T42" fmla="+- 0 479 40"/>
                                    <a:gd name="T43" fmla="*/ 479 h 809"/>
                                    <a:gd name="T44" fmla="+- 0 52 40"/>
                                    <a:gd name="T45" fmla="*/ T44 w 809"/>
                                    <a:gd name="T46" fmla="+- 0 548 40"/>
                                    <a:gd name="T47" fmla="*/ 548 h 809"/>
                                    <a:gd name="T48" fmla="+- 0 76 40"/>
                                    <a:gd name="T49" fmla="*/ T48 w 809"/>
                                    <a:gd name="T50" fmla="+- 0 613 40"/>
                                    <a:gd name="T51" fmla="*/ 613 h 809"/>
                                    <a:gd name="T52" fmla="+- 0 111 40"/>
                                    <a:gd name="T53" fmla="*/ T52 w 809"/>
                                    <a:gd name="T54" fmla="+- 0 675 40"/>
                                    <a:gd name="T55" fmla="*/ 675 h 809"/>
                                    <a:gd name="T56" fmla="+- 0 158 40"/>
                                    <a:gd name="T57" fmla="*/ T56 w 809"/>
                                    <a:gd name="T58" fmla="+- 0 732 40"/>
                                    <a:gd name="T59" fmla="*/ 732 h 809"/>
                                    <a:gd name="T60" fmla="+- 0 214 40"/>
                                    <a:gd name="T61" fmla="*/ T60 w 809"/>
                                    <a:gd name="T62" fmla="+- 0 778 40"/>
                                    <a:gd name="T63" fmla="*/ 778 h 809"/>
                                    <a:gd name="T64" fmla="+- 0 276 40"/>
                                    <a:gd name="T65" fmla="*/ T64 w 809"/>
                                    <a:gd name="T66" fmla="+- 0 814 40"/>
                                    <a:gd name="T67" fmla="*/ 814 h 809"/>
                                    <a:gd name="T68" fmla="+- 0 342 40"/>
                                    <a:gd name="T69" fmla="*/ T68 w 809"/>
                                    <a:gd name="T70" fmla="+- 0 837 40"/>
                                    <a:gd name="T71" fmla="*/ 837 h 809"/>
                                    <a:gd name="T72" fmla="+- 0 410 40"/>
                                    <a:gd name="T73" fmla="*/ T72 w 809"/>
                                    <a:gd name="T74" fmla="+- 0 849 40"/>
                                    <a:gd name="T75" fmla="*/ 849 h 809"/>
                                    <a:gd name="T76" fmla="+- 0 479 40"/>
                                    <a:gd name="T77" fmla="*/ T76 w 809"/>
                                    <a:gd name="T78" fmla="+- 0 849 40"/>
                                    <a:gd name="T79" fmla="*/ 849 h 809"/>
                                    <a:gd name="T80" fmla="+- 0 548 40"/>
                                    <a:gd name="T81" fmla="*/ T80 w 809"/>
                                    <a:gd name="T82" fmla="+- 0 837 40"/>
                                    <a:gd name="T83" fmla="*/ 837 h 809"/>
                                    <a:gd name="T84" fmla="+- 0 613 40"/>
                                    <a:gd name="T85" fmla="*/ T84 w 809"/>
                                    <a:gd name="T86" fmla="+- 0 814 40"/>
                                    <a:gd name="T87" fmla="*/ 814 h 809"/>
                                    <a:gd name="T88" fmla="+- 0 675 40"/>
                                    <a:gd name="T89" fmla="*/ T88 w 809"/>
                                    <a:gd name="T90" fmla="+- 0 778 40"/>
                                    <a:gd name="T91" fmla="*/ 778 h 809"/>
                                    <a:gd name="T92" fmla="+- 0 732 40"/>
                                    <a:gd name="T93" fmla="*/ T92 w 809"/>
                                    <a:gd name="T94" fmla="+- 0 732 40"/>
                                    <a:gd name="T95" fmla="*/ 732 h 809"/>
                                    <a:gd name="T96" fmla="+- 0 779 40"/>
                                    <a:gd name="T97" fmla="*/ T96 w 809"/>
                                    <a:gd name="T98" fmla="+- 0 675 40"/>
                                    <a:gd name="T99" fmla="*/ 675 h 809"/>
                                    <a:gd name="T100" fmla="+- 0 814 40"/>
                                    <a:gd name="T101" fmla="*/ T100 w 809"/>
                                    <a:gd name="T102" fmla="+- 0 613 40"/>
                                    <a:gd name="T103" fmla="*/ 613 h 809"/>
                                    <a:gd name="T104" fmla="+- 0 837 40"/>
                                    <a:gd name="T105" fmla="*/ T104 w 809"/>
                                    <a:gd name="T106" fmla="+- 0 548 40"/>
                                    <a:gd name="T107" fmla="*/ 548 h 809"/>
                                    <a:gd name="T108" fmla="+- 0 849 40"/>
                                    <a:gd name="T109" fmla="*/ T108 w 809"/>
                                    <a:gd name="T110" fmla="+- 0 479 40"/>
                                    <a:gd name="T111" fmla="*/ 479 h 809"/>
                                    <a:gd name="T112" fmla="+- 0 849 40"/>
                                    <a:gd name="T113" fmla="*/ T112 w 809"/>
                                    <a:gd name="T114" fmla="+- 0 410 40"/>
                                    <a:gd name="T115" fmla="*/ 410 h 809"/>
                                    <a:gd name="T116" fmla="+- 0 837 40"/>
                                    <a:gd name="T117" fmla="*/ T116 w 809"/>
                                    <a:gd name="T118" fmla="+- 0 342 40"/>
                                    <a:gd name="T119" fmla="*/ 342 h 809"/>
                                    <a:gd name="T120" fmla="+- 0 814 40"/>
                                    <a:gd name="T121" fmla="*/ T120 w 809"/>
                                    <a:gd name="T122" fmla="+- 0 276 40"/>
                                    <a:gd name="T123" fmla="*/ 276 h 809"/>
                                    <a:gd name="T124" fmla="+- 0 779 40"/>
                                    <a:gd name="T125" fmla="*/ T124 w 809"/>
                                    <a:gd name="T126" fmla="+- 0 214 40"/>
                                    <a:gd name="T127" fmla="*/ 214 h 809"/>
                                    <a:gd name="T128" fmla="+- 0 732 40"/>
                                    <a:gd name="T129" fmla="*/ T128 w 809"/>
                                    <a:gd name="T130" fmla="+- 0 158 40"/>
                                    <a:gd name="T131" fmla="*/ 158 h 809"/>
                                    <a:gd name="T132" fmla="+- 0 675 40"/>
                                    <a:gd name="T133" fmla="*/ T132 w 809"/>
                                    <a:gd name="T134" fmla="+- 0 111 40"/>
                                    <a:gd name="T135" fmla="*/ 111 h 809"/>
                                    <a:gd name="T136" fmla="+- 0 613 40"/>
                                    <a:gd name="T137" fmla="*/ T136 w 809"/>
                                    <a:gd name="T138" fmla="+- 0 76 40"/>
                                    <a:gd name="T139" fmla="*/ 76 h 809"/>
                                    <a:gd name="T140" fmla="+- 0 548 40"/>
                                    <a:gd name="T141" fmla="*/ T140 w 809"/>
                                    <a:gd name="T142" fmla="+- 0 52 40"/>
                                    <a:gd name="T143" fmla="*/ 52 h 809"/>
                                    <a:gd name="T144" fmla="+- 0 479 40"/>
                                    <a:gd name="T145" fmla="*/ T144 w 809"/>
                                    <a:gd name="T146" fmla="+- 0 40 40"/>
                                    <a:gd name="T147" fmla="*/ 40 h 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9" h="809">
                                      <a:moveTo>
                                        <a:pt x="439" y="0"/>
                                      </a:moveTo>
                                      <a:lnTo>
                                        <a:pt x="370" y="0"/>
                                      </a:lnTo>
                                      <a:lnTo>
                                        <a:pt x="302" y="12"/>
                                      </a:lnTo>
                                      <a:lnTo>
                                        <a:pt x="236" y="36"/>
                                      </a:lnTo>
                                      <a:lnTo>
                                        <a:pt x="174" y="71"/>
                                      </a:lnTo>
                                      <a:lnTo>
                                        <a:pt x="118" y="118"/>
                                      </a:lnTo>
                                      <a:lnTo>
                                        <a:pt x="71" y="174"/>
                                      </a:lnTo>
                                      <a:lnTo>
                                        <a:pt x="36" y="236"/>
                                      </a:lnTo>
                                      <a:lnTo>
                                        <a:pt x="12" y="302"/>
                                      </a:lnTo>
                                      <a:lnTo>
                                        <a:pt x="0" y="370"/>
                                      </a:lnTo>
                                      <a:lnTo>
                                        <a:pt x="0" y="439"/>
                                      </a:lnTo>
                                      <a:lnTo>
                                        <a:pt x="12" y="508"/>
                                      </a:lnTo>
                                      <a:lnTo>
                                        <a:pt x="36" y="573"/>
                                      </a:lnTo>
                                      <a:lnTo>
                                        <a:pt x="71" y="635"/>
                                      </a:lnTo>
                                      <a:lnTo>
                                        <a:pt x="118" y="692"/>
                                      </a:lnTo>
                                      <a:lnTo>
                                        <a:pt x="174" y="738"/>
                                      </a:lnTo>
                                      <a:lnTo>
                                        <a:pt x="236" y="774"/>
                                      </a:lnTo>
                                      <a:lnTo>
                                        <a:pt x="302" y="797"/>
                                      </a:lnTo>
                                      <a:lnTo>
                                        <a:pt x="370" y="809"/>
                                      </a:lnTo>
                                      <a:lnTo>
                                        <a:pt x="439" y="809"/>
                                      </a:lnTo>
                                      <a:lnTo>
                                        <a:pt x="508" y="797"/>
                                      </a:lnTo>
                                      <a:lnTo>
                                        <a:pt x="573" y="774"/>
                                      </a:lnTo>
                                      <a:lnTo>
                                        <a:pt x="635" y="738"/>
                                      </a:lnTo>
                                      <a:lnTo>
                                        <a:pt x="692" y="692"/>
                                      </a:lnTo>
                                      <a:lnTo>
                                        <a:pt x="739" y="635"/>
                                      </a:lnTo>
                                      <a:lnTo>
                                        <a:pt x="774" y="573"/>
                                      </a:lnTo>
                                      <a:lnTo>
                                        <a:pt x="797" y="508"/>
                                      </a:lnTo>
                                      <a:lnTo>
                                        <a:pt x="809" y="439"/>
                                      </a:lnTo>
                                      <a:lnTo>
                                        <a:pt x="809" y="370"/>
                                      </a:lnTo>
                                      <a:lnTo>
                                        <a:pt x="797" y="302"/>
                                      </a:lnTo>
                                      <a:lnTo>
                                        <a:pt x="774" y="236"/>
                                      </a:lnTo>
                                      <a:lnTo>
                                        <a:pt x="739" y="174"/>
                                      </a:lnTo>
                                      <a:lnTo>
                                        <a:pt x="692" y="118"/>
                                      </a:lnTo>
                                      <a:lnTo>
                                        <a:pt x="635" y="71"/>
                                      </a:lnTo>
                                      <a:lnTo>
                                        <a:pt x="573" y="36"/>
                                      </a:lnTo>
                                      <a:lnTo>
                                        <a:pt x="508" y="12"/>
                                      </a:lnTo>
                                      <a:lnTo>
                                        <a:pt x="4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4"/>
                              <wps:cNvSpPr>
                                <a:spLocks/>
                              </wps:cNvSpPr>
                              <wps:spPr bwMode="auto">
                                <a:xfrm>
                                  <a:off x="40" y="40"/>
                                  <a:ext cx="809" cy="809"/>
                                </a:xfrm>
                                <a:custGeom>
                                  <a:avLst/>
                                  <a:gdLst>
                                    <a:gd name="T0" fmla="+- 0 732 40"/>
                                    <a:gd name="T1" fmla="*/ T0 w 809"/>
                                    <a:gd name="T2" fmla="+- 0 732 40"/>
                                    <a:gd name="T3" fmla="*/ 732 h 809"/>
                                    <a:gd name="T4" fmla="+- 0 675 40"/>
                                    <a:gd name="T5" fmla="*/ T4 w 809"/>
                                    <a:gd name="T6" fmla="+- 0 778 40"/>
                                    <a:gd name="T7" fmla="*/ 778 h 809"/>
                                    <a:gd name="T8" fmla="+- 0 613 40"/>
                                    <a:gd name="T9" fmla="*/ T8 w 809"/>
                                    <a:gd name="T10" fmla="+- 0 814 40"/>
                                    <a:gd name="T11" fmla="*/ 814 h 809"/>
                                    <a:gd name="T12" fmla="+- 0 548 40"/>
                                    <a:gd name="T13" fmla="*/ T12 w 809"/>
                                    <a:gd name="T14" fmla="+- 0 837 40"/>
                                    <a:gd name="T15" fmla="*/ 837 h 809"/>
                                    <a:gd name="T16" fmla="+- 0 479 40"/>
                                    <a:gd name="T17" fmla="*/ T16 w 809"/>
                                    <a:gd name="T18" fmla="+- 0 849 40"/>
                                    <a:gd name="T19" fmla="*/ 849 h 809"/>
                                    <a:gd name="T20" fmla="+- 0 410 40"/>
                                    <a:gd name="T21" fmla="*/ T20 w 809"/>
                                    <a:gd name="T22" fmla="+- 0 849 40"/>
                                    <a:gd name="T23" fmla="*/ 849 h 809"/>
                                    <a:gd name="T24" fmla="+- 0 342 40"/>
                                    <a:gd name="T25" fmla="*/ T24 w 809"/>
                                    <a:gd name="T26" fmla="+- 0 837 40"/>
                                    <a:gd name="T27" fmla="*/ 837 h 809"/>
                                    <a:gd name="T28" fmla="+- 0 276 40"/>
                                    <a:gd name="T29" fmla="*/ T28 w 809"/>
                                    <a:gd name="T30" fmla="+- 0 814 40"/>
                                    <a:gd name="T31" fmla="*/ 814 h 809"/>
                                    <a:gd name="T32" fmla="+- 0 214 40"/>
                                    <a:gd name="T33" fmla="*/ T32 w 809"/>
                                    <a:gd name="T34" fmla="+- 0 778 40"/>
                                    <a:gd name="T35" fmla="*/ 778 h 809"/>
                                    <a:gd name="T36" fmla="+- 0 158 40"/>
                                    <a:gd name="T37" fmla="*/ T36 w 809"/>
                                    <a:gd name="T38" fmla="+- 0 732 40"/>
                                    <a:gd name="T39" fmla="*/ 732 h 809"/>
                                    <a:gd name="T40" fmla="+- 0 111 40"/>
                                    <a:gd name="T41" fmla="*/ T40 w 809"/>
                                    <a:gd name="T42" fmla="+- 0 675 40"/>
                                    <a:gd name="T43" fmla="*/ 675 h 809"/>
                                    <a:gd name="T44" fmla="+- 0 76 40"/>
                                    <a:gd name="T45" fmla="*/ T44 w 809"/>
                                    <a:gd name="T46" fmla="+- 0 613 40"/>
                                    <a:gd name="T47" fmla="*/ 613 h 809"/>
                                    <a:gd name="T48" fmla="+- 0 52 40"/>
                                    <a:gd name="T49" fmla="*/ T48 w 809"/>
                                    <a:gd name="T50" fmla="+- 0 548 40"/>
                                    <a:gd name="T51" fmla="*/ 548 h 809"/>
                                    <a:gd name="T52" fmla="+- 0 40 40"/>
                                    <a:gd name="T53" fmla="*/ T52 w 809"/>
                                    <a:gd name="T54" fmla="+- 0 479 40"/>
                                    <a:gd name="T55" fmla="*/ 479 h 809"/>
                                    <a:gd name="T56" fmla="+- 0 40 40"/>
                                    <a:gd name="T57" fmla="*/ T56 w 809"/>
                                    <a:gd name="T58" fmla="+- 0 410 40"/>
                                    <a:gd name="T59" fmla="*/ 410 h 809"/>
                                    <a:gd name="T60" fmla="+- 0 52 40"/>
                                    <a:gd name="T61" fmla="*/ T60 w 809"/>
                                    <a:gd name="T62" fmla="+- 0 342 40"/>
                                    <a:gd name="T63" fmla="*/ 342 h 809"/>
                                    <a:gd name="T64" fmla="+- 0 76 40"/>
                                    <a:gd name="T65" fmla="*/ T64 w 809"/>
                                    <a:gd name="T66" fmla="+- 0 276 40"/>
                                    <a:gd name="T67" fmla="*/ 276 h 809"/>
                                    <a:gd name="T68" fmla="+- 0 111 40"/>
                                    <a:gd name="T69" fmla="*/ T68 w 809"/>
                                    <a:gd name="T70" fmla="+- 0 214 40"/>
                                    <a:gd name="T71" fmla="*/ 214 h 809"/>
                                    <a:gd name="T72" fmla="+- 0 158 40"/>
                                    <a:gd name="T73" fmla="*/ T72 w 809"/>
                                    <a:gd name="T74" fmla="+- 0 158 40"/>
                                    <a:gd name="T75" fmla="*/ 158 h 809"/>
                                    <a:gd name="T76" fmla="+- 0 214 40"/>
                                    <a:gd name="T77" fmla="*/ T76 w 809"/>
                                    <a:gd name="T78" fmla="+- 0 111 40"/>
                                    <a:gd name="T79" fmla="*/ 111 h 809"/>
                                    <a:gd name="T80" fmla="+- 0 276 40"/>
                                    <a:gd name="T81" fmla="*/ T80 w 809"/>
                                    <a:gd name="T82" fmla="+- 0 76 40"/>
                                    <a:gd name="T83" fmla="*/ 76 h 809"/>
                                    <a:gd name="T84" fmla="+- 0 342 40"/>
                                    <a:gd name="T85" fmla="*/ T84 w 809"/>
                                    <a:gd name="T86" fmla="+- 0 52 40"/>
                                    <a:gd name="T87" fmla="*/ 52 h 809"/>
                                    <a:gd name="T88" fmla="+- 0 410 40"/>
                                    <a:gd name="T89" fmla="*/ T88 w 809"/>
                                    <a:gd name="T90" fmla="+- 0 40 40"/>
                                    <a:gd name="T91" fmla="*/ 40 h 809"/>
                                    <a:gd name="T92" fmla="+- 0 479 40"/>
                                    <a:gd name="T93" fmla="*/ T92 w 809"/>
                                    <a:gd name="T94" fmla="+- 0 40 40"/>
                                    <a:gd name="T95" fmla="*/ 40 h 809"/>
                                    <a:gd name="T96" fmla="+- 0 548 40"/>
                                    <a:gd name="T97" fmla="*/ T96 w 809"/>
                                    <a:gd name="T98" fmla="+- 0 52 40"/>
                                    <a:gd name="T99" fmla="*/ 52 h 809"/>
                                    <a:gd name="T100" fmla="+- 0 613 40"/>
                                    <a:gd name="T101" fmla="*/ T100 w 809"/>
                                    <a:gd name="T102" fmla="+- 0 76 40"/>
                                    <a:gd name="T103" fmla="*/ 76 h 809"/>
                                    <a:gd name="T104" fmla="+- 0 675 40"/>
                                    <a:gd name="T105" fmla="*/ T104 w 809"/>
                                    <a:gd name="T106" fmla="+- 0 111 40"/>
                                    <a:gd name="T107" fmla="*/ 111 h 809"/>
                                    <a:gd name="T108" fmla="+- 0 732 40"/>
                                    <a:gd name="T109" fmla="*/ T108 w 809"/>
                                    <a:gd name="T110" fmla="+- 0 158 40"/>
                                    <a:gd name="T111" fmla="*/ 158 h 809"/>
                                    <a:gd name="T112" fmla="+- 0 779 40"/>
                                    <a:gd name="T113" fmla="*/ T112 w 809"/>
                                    <a:gd name="T114" fmla="+- 0 214 40"/>
                                    <a:gd name="T115" fmla="*/ 214 h 809"/>
                                    <a:gd name="T116" fmla="+- 0 814 40"/>
                                    <a:gd name="T117" fmla="*/ T116 w 809"/>
                                    <a:gd name="T118" fmla="+- 0 276 40"/>
                                    <a:gd name="T119" fmla="*/ 276 h 809"/>
                                    <a:gd name="T120" fmla="+- 0 837 40"/>
                                    <a:gd name="T121" fmla="*/ T120 w 809"/>
                                    <a:gd name="T122" fmla="+- 0 342 40"/>
                                    <a:gd name="T123" fmla="*/ 342 h 809"/>
                                    <a:gd name="T124" fmla="+- 0 849 40"/>
                                    <a:gd name="T125" fmla="*/ T124 w 809"/>
                                    <a:gd name="T126" fmla="+- 0 410 40"/>
                                    <a:gd name="T127" fmla="*/ 410 h 809"/>
                                    <a:gd name="T128" fmla="+- 0 849 40"/>
                                    <a:gd name="T129" fmla="*/ T128 w 809"/>
                                    <a:gd name="T130" fmla="+- 0 479 40"/>
                                    <a:gd name="T131" fmla="*/ 479 h 809"/>
                                    <a:gd name="T132" fmla="+- 0 837 40"/>
                                    <a:gd name="T133" fmla="*/ T132 w 809"/>
                                    <a:gd name="T134" fmla="+- 0 548 40"/>
                                    <a:gd name="T135" fmla="*/ 548 h 809"/>
                                    <a:gd name="T136" fmla="+- 0 814 40"/>
                                    <a:gd name="T137" fmla="*/ T136 w 809"/>
                                    <a:gd name="T138" fmla="+- 0 613 40"/>
                                    <a:gd name="T139" fmla="*/ 613 h 809"/>
                                    <a:gd name="T140" fmla="+- 0 779 40"/>
                                    <a:gd name="T141" fmla="*/ T140 w 809"/>
                                    <a:gd name="T142" fmla="+- 0 675 40"/>
                                    <a:gd name="T143" fmla="*/ 675 h 809"/>
                                    <a:gd name="T144" fmla="+- 0 732 40"/>
                                    <a:gd name="T145" fmla="*/ T144 w 809"/>
                                    <a:gd name="T146" fmla="+- 0 732 40"/>
                                    <a:gd name="T147" fmla="*/ 732 h 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9" h="809">
                                      <a:moveTo>
                                        <a:pt x="692" y="692"/>
                                      </a:moveTo>
                                      <a:lnTo>
                                        <a:pt x="635" y="738"/>
                                      </a:lnTo>
                                      <a:lnTo>
                                        <a:pt x="573" y="774"/>
                                      </a:lnTo>
                                      <a:lnTo>
                                        <a:pt x="508" y="797"/>
                                      </a:lnTo>
                                      <a:lnTo>
                                        <a:pt x="439" y="809"/>
                                      </a:lnTo>
                                      <a:lnTo>
                                        <a:pt x="370" y="809"/>
                                      </a:lnTo>
                                      <a:lnTo>
                                        <a:pt x="302" y="797"/>
                                      </a:lnTo>
                                      <a:lnTo>
                                        <a:pt x="236" y="774"/>
                                      </a:lnTo>
                                      <a:lnTo>
                                        <a:pt x="174" y="738"/>
                                      </a:lnTo>
                                      <a:lnTo>
                                        <a:pt x="118" y="692"/>
                                      </a:lnTo>
                                      <a:lnTo>
                                        <a:pt x="71" y="635"/>
                                      </a:lnTo>
                                      <a:lnTo>
                                        <a:pt x="36" y="573"/>
                                      </a:lnTo>
                                      <a:lnTo>
                                        <a:pt x="12" y="508"/>
                                      </a:lnTo>
                                      <a:lnTo>
                                        <a:pt x="0" y="439"/>
                                      </a:lnTo>
                                      <a:lnTo>
                                        <a:pt x="0" y="370"/>
                                      </a:lnTo>
                                      <a:lnTo>
                                        <a:pt x="12" y="302"/>
                                      </a:lnTo>
                                      <a:lnTo>
                                        <a:pt x="36" y="236"/>
                                      </a:lnTo>
                                      <a:lnTo>
                                        <a:pt x="71" y="174"/>
                                      </a:lnTo>
                                      <a:lnTo>
                                        <a:pt x="118" y="118"/>
                                      </a:lnTo>
                                      <a:lnTo>
                                        <a:pt x="174" y="71"/>
                                      </a:lnTo>
                                      <a:lnTo>
                                        <a:pt x="236" y="36"/>
                                      </a:lnTo>
                                      <a:lnTo>
                                        <a:pt x="302" y="12"/>
                                      </a:lnTo>
                                      <a:lnTo>
                                        <a:pt x="370" y="0"/>
                                      </a:lnTo>
                                      <a:lnTo>
                                        <a:pt x="439" y="0"/>
                                      </a:lnTo>
                                      <a:lnTo>
                                        <a:pt x="508" y="12"/>
                                      </a:lnTo>
                                      <a:lnTo>
                                        <a:pt x="573" y="36"/>
                                      </a:lnTo>
                                      <a:lnTo>
                                        <a:pt x="635" y="71"/>
                                      </a:lnTo>
                                      <a:lnTo>
                                        <a:pt x="692" y="118"/>
                                      </a:lnTo>
                                      <a:lnTo>
                                        <a:pt x="739" y="174"/>
                                      </a:lnTo>
                                      <a:lnTo>
                                        <a:pt x="774" y="236"/>
                                      </a:lnTo>
                                      <a:lnTo>
                                        <a:pt x="797" y="302"/>
                                      </a:lnTo>
                                      <a:lnTo>
                                        <a:pt x="809" y="370"/>
                                      </a:lnTo>
                                      <a:lnTo>
                                        <a:pt x="809" y="439"/>
                                      </a:lnTo>
                                      <a:lnTo>
                                        <a:pt x="797" y="508"/>
                                      </a:lnTo>
                                      <a:lnTo>
                                        <a:pt x="774" y="573"/>
                                      </a:lnTo>
                                      <a:lnTo>
                                        <a:pt x="739" y="635"/>
                                      </a:lnTo>
                                      <a:lnTo>
                                        <a:pt x="692" y="692"/>
                                      </a:lnTo>
                                      <a:close/>
                                    </a:path>
                                  </a:pathLst>
                                </a:custGeom>
                                <a:noFill/>
                                <a:ln w="12700">
                                  <a:solidFill>
                                    <a:srgbClr val="CA42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5"/>
                              <wps:cNvSpPr>
                                <a:spLocks/>
                              </wps:cNvSpPr>
                              <wps:spPr bwMode="auto">
                                <a:xfrm>
                                  <a:off x="292" y="165"/>
                                  <a:ext cx="309" cy="562"/>
                                </a:xfrm>
                                <a:custGeom>
                                  <a:avLst/>
                                  <a:gdLst>
                                    <a:gd name="T0" fmla="+- 0 487 292"/>
                                    <a:gd name="T1" fmla="*/ T0 w 309"/>
                                    <a:gd name="T2" fmla="+- 0 166 166"/>
                                    <a:gd name="T3" fmla="*/ 166 h 562"/>
                                    <a:gd name="T4" fmla="+- 0 464 292"/>
                                    <a:gd name="T5" fmla="*/ T4 w 309"/>
                                    <a:gd name="T6" fmla="+- 0 166 166"/>
                                    <a:gd name="T7" fmla="*/ 166 h 562"/>
                                    <a:gd name="T8" fmla="+- 0 453 292"/>
                                    <a:gd name="T9" fmla="*/ T8 w 309"/>
                                    <a:gd name="T10" fmla="+- 0 174 166"/>
                                    <a:gd name="T11" fmla="*/ 174 h 562"/>
                                    <a:gd name="T12" fmla="+- 0 448 292"/>
                                    <a:gd name="T13" fmla="*/ T12 w 309"/>
                                    <a:gd name="T14" fmla="+- 0 185 166"/>
                                    <a:gd name="T15" fmla="*/ 185 h 562"/>
                                    <a:gd name="T16" fmla="+- 0 297 292"/>
                                    <a:gd name="T17" fmla="*/ T16 w 309"/>
                                    <a:gd name="T18" fmla="+- 0 466 166"/>
                                    <a:gd name="T19" fmla="*/ 466 h 562"/>
                                    <a:gd name="T20" fmla="+- 0 292 292"/>
                                    <a:gd name="T21" fmla="*/ T20 w 309"/>
                                    <a:gd name="T22" fmla="+- 0 476 166"/>
                                    <a:gd name="T23" fmla="*/ 476 h 562"/>
                                    <a:gd name="T24" fmla="+- 0 293 292"/>
                                    <a:gd name="T25" fmla="*/ T24 w 309"/>
                                    <a:gd name="T26" fmla="+- 0 487 166"/>
                                    <a:gd name="T27" fmla="*/ 487 h 562"/>
                                    <a:gd name="T28" fmla="+- 0 305 292"/>
                                    <a:gd name="T29" fmla="*/ T28 w 309"/>
                                    <a:gd name="T30" fmla="+- 0 505 166"/>
                                    <a:gd name="T31" fmla="*/ 505 h 562"/>
                                    <a:gd name="T32" fmla="+- 0 315 292"/>
                                    <a:gd name="T33" fmla="*/ T32 w 309"/>
                                    <a:gd name="T34" fmla="+- 0 511 166"/>
                                    <a:gd name="T35" fmla="*/ 511 h 562"/>
                                    <a:gd name="T36" fmla="+- 0 420 292"/>
                                    <a:gd name="T37" fmla="*/ T36 w 309"/>
                                    <a:gd name="T38" fmla="+- 0 511 166"/>
                                    <a:gd name="T39" fmla="*/ 511 h 562"/>
                                    <a:gd name="T40" fmla="+- 0 384 292"/>
                                    <a:gd name="T41" fmla="*/ T40 w 309"/>
                                    <a:gd name="T42" fmla="+- 0 689 166"/>
                                    <a:gd name="T43" fmla="*/ 689 h 562"/>
                                    <a:gd name="T44" fmla="+- 0 382 292"/>
                                    <a:gd name="T45" fmla="*/ T44 w 309"/>
                                    <a:gd name="T46" fmla="+- 0 699 166"/>
                                    <a:gd name="T47" fmla="*/ 699 h 562"/>
                                    <a:gd name="T48" fmla="+- 0 385 292"/>
                                    <a:gd name="T49" fmla="*/ T48 w 309"/>
                                    <a:gd name="T50" fmla="+- 0 708 166"/>
                                    <a:gd name="T51" fmla="*/ 708 h 562"/>
                                    <a:gd name="T52" fmla="+- 0 397 292"/>
                                    <a:gd name="T53" fmla="*/ T52 w 309"/>
                                    <a:gd name="T54" fmla="+- 0 723 166"/>
                                    <a:gd name="T55" fmla="*/ 723 h 562"/>
                                    <a:gd name="T56" fmla="+- 0 407 292"/>
                                    <a:gd name="T57" fmla="*/ T56 w 309"/>
                                    <a:gd name="T58" fmla="+- 0 727 166"/>
                                    <a:gd name="T59" fmla="*/ 727 h 562"/>
                                    <a:gd name="T60" fmla="+- 0 429 292"/>
                                    <a:gd name="T61" fmla="*/ T60 w 309"/>
                                    <a:gd name="T62" fmla="+- 0 727 166"/>
                                    <a:gd name="T63" fmla="*/ 727 h 562"/>
                                    <a:gd name="T64" fmla="+- 0 441 292"/>
                                    <a:gd name="T65" fmla="*/ T64 w 309"/>
                                    <a:gd name="T66" fmla="+- 0 720 166"/>
                                    <a:gd name="T67" fmla="*/ 720 h 562"/>
                                    <a:gd name="T68" fmla="+- 0 446 292"/>
                                    <a:gd name="T69" fmla="*/ T68 w 309"/>
                                    <a:gd name="T70" fmla="+- 0 709 166"/>
                                    <a:gd name="T71" fmla="*/ 709 h 562"/>
                                    <a:gd name="T72" fmla="+- 0 597 292"/>
                                    <a:gd name="T73" fmla="*/ T72 w 309"/>
                                    <a:gd name="T74" fmla="+- 0 427 166"/>
                                    <a:gd name="T75" fmla="*/ 427 h 562"/>
                                    <a:gd name="T76" fmla="+- 0 601 292"/>
                                    <a:gd name="T77" fmla="*/ T76 w 309"/>
                                    <a:gd name="T78" fmla="+- 0 418 166"/>
                                    <a:gd name="T79" fmla="*/ 418 h 562"/>
                                    <a:gd name="T80" fmla="+- 0 600 292"/>
                                    <a:gd name="T81" fmla="*/ T80 w 309"/>
                                    <a:gd name="T82" fmla="+- 0 406 166"/>
                                    <a:gd name="T83" fmla="*/ 406 h 562"/>
                                    <a:gd name="T84" fmla="+- 0 595 292"/>
                                    <a:gd name="T85" fmla="*/ T84 w 309"/>
                                    <a:gd name="T86" fmla="+- 0 397 166"/>
                                    <a:gd name="T87" fmla="*/ 397 h 562"/>
                                    <a:gd name="T88" fmla="+- 0 589 292"/>
                                    <a:gd name="T89" fmla="*/ T88 w 309"/>
                                    <a:gd name="T90" fmla="+- 0 388 166"/>
                                    <a:gd name="T91" fmla="*/ 388 h 562"/>
                                    <a:gd name="T92" fmla="+- 0 579 292"/>
                                    <a:gd name="T93" fmla="*/ T92 w 309"/>
                                    <a:gd name="T94" fmla="+- 0 383 166"/>
                                    <a:gd name="T95" fmla="*/ 383 h 562"/>
                                    <a:gd name="T96" fmla="+- 0 473 292"/>
                                    <a:gd name="T97" fmla="*/ T96 w 309"/>
                                    <a:gd name="T98" fmla="+- 0 383 166"/>
                                    <a:gd name="T99" fmla="*/ 383 h 562"/>
                                    <a:gd name="T100" fmla="+- 0 510 292"/>
                                    <a:gd name="T101" fmla="*/ T100 w 309"/>
                                    <a:gd name="T102" fmla="+- 0 204 166"/>
                                    <a:gd name="T103" fmla="*/ 204 h 562"/>
                                    <a:gd name="T104" fmla="+- 0 511 292"/>
                                    <a:gd name="T105" fmla="*/ T104 w 309"/>
                                    <a:gd name="T106" fmla="+- 0 195 166"/>
                                    <a:gd name="T107" fmla="*/ 195 h 562"/>
                                    <a:gd name="T108" fmla="+- 0 509 292"/>
                                    <a:gd name="T109" fmla="*/ T108 w 309"/>
                                    <a:gd name="T110" fmla="+- 0 185 166"/>
                                    <a:gd name="T111" fmla="*/ 185 h 562"/>
                                    <a:gd name="T112" fmla="+- 0 496 292"/>
                                    <a:gd name="T113" fmla="*/ T112 w 309"/>
                                    <a:gd name="T114" fmla="+- 0 170 166"/>
                                    <a:gd name="T115" fmla="*/ 170 h 562"/>
                                    <a:gd name="T116" fmla="+- 0 487 292"/>
                                    <a:gd name="T117" fmla="*/ T116 w 309"/>
                                    <a:gd name="T118" fmla="+- 0 166 166"/>
                                    <a:gd name="T119" fmla="*/ 166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09" h="562">
                                      <a:moveTo>
                                        <a:pt x="195" y="0"/>
                                      </a:moveTo>
                                      <a:lnTo>
                                        <a:pt x="172" y="0"/>
                                      </a:lnTo>
                                      <a:lnTo>
                                        <a:pt x="161" y="8"/>
                                      </a:lnTo>
                                      <a:lnTo>
                                        <a:pt x="156" y="19"/>
                                      </a:lnTo>
                                      <a:lnTo>
                                        <a:pt x="5" y="300"/>
                                      </a:lnTo>
                                      <a:lnTo>
                                        <a:pt x="0" y="310"/>
                                      </a:lnTo>
                                      <a:lnTo>
                                        <a:pt x="1" y="321"/>
                                      </a:lnTo>
                                      <a:lnTo>
                                        <a:pt x="13" y="339"/>
                                      </a:lnTo>
                                      <a:lnTo>
                                        <a:pt x="23" y="345"/>
                                      </a:lnTo>
                                      <a:lnTo>
                                        <a:pt x="128" y="345"/>
                                      </a:lnTo>
                                      <a:lnTo>
                                        <a:pt x="92" y="523"/>
                                      </a:lnTo>
                                      <a:lnTo>
                                        <a:pt x="90" y="533"/>
                                      </a:lnTo>
                                      <a:lnTo>
                                        <a:pt x="93" y="542"/>
                                      </a:lnTo>
                                      <a:lnTo>
                                        <a:pt x="105" y="557"/>
                                      </a:lnTo>
                                      <a:lnTo>
                                        <a:pt x="115" y="561"/>
                                      </a:lnTo>
                                      <a:lnTo>
                                        <a:pt x="137" y="561"/>
                                      </a:lnTo>
                                      <a:lnTo>
                                        <a:pt x="149" y="554"/>
                                      </a:lnTo>
                                      <a:lnTo>
                                        <a:pt x="154" y="543"/>
                                      </a:lnTo>
                                      <a:lnTo>
                                        <a:pt x="305" y="261"/>
                                      </a:lnTo>
                                      <a:lnTo>
                                        <a:pt x="309" y="252"/>
                                      </a:lnTo>
                                      <a:lnTo>
                                        <a:pt x="308" y="240"/>
                                      </a:lnTo>
                                      <a:lnTo>
                                        <a:pt x="303" y="231"/>
                                      </a:lnTo>
                                      <a:lnTo>
                                        <a:pt x="297" y="222"/>
                                      </a:lnTo>
                                      <a:lnTo>
                                        <a:pt x="287" y="217"/>
                                      </a:lnTo>
                                      <a:lnTo>
                                        <a:pt x="181" y="217"/>
                                      </a:lnTo>
                                      <a:lnTo>
                                        <a:pt x="218" y="38"/>
                                      </a:lnTo>
                                      <a:lnTo>
                                        <a:pt x="219" y="29"/>
                                      </a:lnTo>
                                      <a:lnTo>
                                        <a:pt x="217" y="19"/>
                                      </a:lnTo>
                                      <a:lnTo>
                                        <a:pt x="204" y="4"/>
                                      </a:lnTo>
                                      <a:lnTo>
                                        <a:pt x="195" y="0"/>
                                      </a:lnTo>
                                      <a:close/>
                                    </a:path>
                                  </a:pathLst>
                                </a:custGeom>
                                <a:solidFill>
                                  <a:srgbClr val="CA42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ACFC79A" id="그룹 212" o:spid="_x0000_s1026" style="position:absolute;margin-left:28.8pt;margin-top:-.6pt;width:56.65pt;height:56.65pt;z-index:251658317" coordsize="859,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">
                      <v:shape id="Freeform 22" o:spid="_x0000_s1027" style="position:absolute;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" path="m445,l373,6,304,23,240,50,182,86r-52,44l86,182,50,240,23,304,6,373,,445r,13l9,534r20,68l43,635,635,43,590,24,544,11,495,3,445,xe" fillcolor="#ca422c" stroked="f">
                        <v:path arrowok="t" o:connecttype="custom" o:connectlocs="445,0;373,6;304,23;240,50;182,86;130,130;86,182;50,240;23,304;6,373;0,445;0,458;9,534;29,602;43,635;635,43;590,24;544,11;495,3;445,0" o:connectangles="0,0,0,0,0,0,0,0,0,0,0,0,0,0,0,0,0,0,0,0"/>
                      </v:shape>
                      <v:shape id="Freeform 23" o:spid="_x0000_s1028" style="position:absolute;left:40;top:40;width:809;height:809;visibility:visible;mso-wrap-style:square;v-text-anchor:top" coordsize="8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" path="m439,l370,,302,12,236,36,174,71r-56,47l71,174,36,236,12,302,,370r,69l12,508r24,65l71,635r47,57l174,738r62,36l302,797r68,12l439,809r69,-12l573,774r62,-36l692,692r47,-57l774,573r23,-65l809,439r,-69l797,302,774,236,739,174,692,118,635,71,573,36,508,12,439,xe" stroked="f">
                        <v:path arrowok="t" o:connecttype="custom" o:connectlocs="439,40;370,40;302,52;236,76;174,111;118,158;71,214;36,276;12,342;0,410;0,479;12,548;36,613;71,675;118,732;174,778;236,814;302,837;370,849;439,849;508,837;573,814;635,778;692,732;739,675;774,613;797,548;809,479;809,410;797,342;774,276;739,214;692,158;635,111;573,76;508,52;439,40" o:connectangles="0,0,0,0,0,0,0,0,0,0,0,0,0,0,0,0,0,0,0,0,0,0,0,0,0,0,0,0,0,0,0,0,0,0,0,0,0"/>
                      </v:shape>
                      <v:shape id="Freeform 24" o:spid="_x0000_s1029" style="position:absolute;left:40;top:40;width:809;height:809;visibility:visible;mso-wrap-style:square;v-text-anchor:top" coordsize="8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" path="m692,692r-57,46l573,774r-65,23l439,809r-69,l302,797,236,774,174,738,118,692,71,635,36,573,12,508,,439,,370,12,302,36,236,71,174r47,-56l174,71,236,36,302,12,370,r69,l508,12r65,24l635,71r57,47l739,174r35,62l797,302r12,68l809,439r-12,69l774,573r-35,62l692,692xe" filled="f" strokecolor="#ca422c" strokeweight="1pt">
                        <v:path arrowok="t" o:connecttype="custom" o:connectlocs="692,732;635,778;573,814;508,837;439,849;370,849;302,837;236,814;174,778;118,732;71,675;36,613;12,548;0,479;0,410;12,342;36,276;71,214;118,158;174,111;236,76;302,52;370,40;439,40;508,52;573,76;635,111;692,158;739,214;774,276;797,342;809,410;809,479;797,548;774,613;739,675;692,732" o:connectangles="0,0,0,0,0,0,0,0,0,0,0,0,0,0,0,0,0,0,0,0,0,0,0,0,0,0,0,0,0,0,0,0,0,0,0,0,0"/>
                      </v:shape>
                      <v:shape id="Freeform 25" o:spid="_x0000_s1030" style="position:absolute;left:292;top:165;width:309;height:562;visibility:visible;mso-wrap-style:square;v-text-anchor:top" coordsize="30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" path="m195,l172,,161,8r-5,11l5,300,,310r1,11l13,339r10,6l128,345,92,523r-2,10l93,542r12,15l115,561r22,l149,554r5,-11l305,261r4,-9l308,240r-5,-9l297,222r-10,-5l181,217,218,38r1,-9l217,19,204,4,195,xe" fillcolor="#ca422c" stroked="f">
                        <v:path arrowok="t" o:connecttype="custom" o:connectlocs="195,166;172,166;161,174;156,185;5,466;0,476;1,487;13,505;23,511;128,511;92,689;90,699;93,708;105,723;115,727;137,727;149,720;154,709;305,427;309,418;308,406;303,397;297,388;287,383;181,383;218,204;219,195;217,185;204,170;195,166" o:connectangles="0,0,0,0,0,0,0,0,0,0,0,0,0,0,0,0,0,0,0,0,0,0,0,0,0,0,0,0,0,0"/>
                      </v:shape>
                    </v:group>
                  </w:pict>
                </mc:Fallback>
              </mc:AlternateContent>
            </w:r>
          </w:p>
        </w:tc>
        <w:tc>
          <w:tcPr>
            <w:tcW w:w="2472" w:type="dxa"/>
          </w:tcPr>
          <w:p w14:paraId="0874583A" w14:textId="717DEF25" w:rsidR="00D53644" w:rsidRPr="00576B81" w:rsidRDefault="00576B81" w:rsidP="00576B81">
            <w:pPr>
              <w:pStyle w:val="NoSpacing"/>
              <w:jc w:val="center"/>
              <w:rPr>
                <w:rFonts w:asciiTheme="minorHAnsi" w:hAnsiTheme="minorHAnsi" w:cstheme="minorHAnsi"/>
                <w:b/>
                <w:bCs/>
              </w:rPr>
            </w:pPr>
            <w:r w:rsidRPr="00576B81">
              <w:rPr>
                <w:b/>
                <w:bCs/>
                <w:noProof/>
                <w:color w:val="2B579A"/>
                <w:shd w:val="clear" w:color="auto" w:fill="E6E6E6"/>
              </w:rPr>
              <mc:AlternateContent>
                <mc:Choice Requires="wpg">
                  <w:drawing>
                    <wp:anchor distT="0" distB="0" distL="114300" distR="114300" simplePos="0" relativeHeight="251658318" behindDoc="0" locked="0" layoutInCell="1" allowOverlap="1" wp14:anchorId="637B382F" wp14:editId="088ECC49">
                      <wp:simplePos x="0" y="0"/>
                      <wp:positionH relativeFrom="column">
                        <wp:posOffset>379307</wp:posOffset>
                      </wp:positionH>
                      <wp:positionV relativeFrom="paragraph">
                        <wp:posOffset>-16419</wp:posOffset>
                      </wp:positionV>
                      <wp:extent cx="720000" cy="720000"/>
                      <wp:effectExtent l="0" t="0" r="4445" b="4445"/>
                      <wp:wrapNone/>
                      <wp:docPr id="217" name="그룹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 cy="720000"/>
                                <a:chOff x="0" y="0"/>
                                <a:chExt cx="859" cy="859"/>
                              </a:xfrm>
                            </wpg:grpSpPr>
                            <wps:wsp>
                              <wps:cNvPr id="218" name="Freeform 27"/>
                              <wps:cNvSpPr>
                                <a:spLocks/>
                              </wps:cNvSpPr>
                              <wps:spPr bwMode="auto">
                                <a:xfrm>
                                  <a:off x="0" y="0"/>
                                  <a:ext cx="635" cy="635"/>
                                </a:xfrm>
                                <a:custGeom>
                                  <a:avLst/>
                                  <a:gdLst>
                                    <a:gd name="T0" fmla="*/ 445 w 635"/>
                                    <a:gd name="T1" fmla="*/ 0 h 635"/>
                                    <a:gd name="T2" fmla="*/ 373 w 635"/>
                                    <a:gd name="T3" fmla="*/ 6 h 635"/>
                                    <a:gd name="T4" fmla="*/ 304 w 635"/>
                                    <a:gd name="T5" fmla="*/ 23 h 635"/>
                                    <a:gd name="T6" fmla="*/ 240 w 635"/>
                                    <a:gd name="T7" fmla="*/ 50 h 635"/>
                                    <a:gd name="T8" fmla="*/ 182 w 635"/>
                                    <a:gd name="T9" fmla="*/ 86 h 635"/>
                                    <a:gd name="T10" fmla="*/ 130 w 635"/>
                                    <a:gd name="T11" fmla="*/ 130 h 635"/>
                                    <a:gd name="T12" fmla="*/ 86 w 635"/>
                                    <a:gd name="T13" fmla="*/ 182 h 635"/>
                                    <a:gd name="T14" fmla="*/ 50 w 635"/>
                                    <a:gd name="T15" fmla="*/ 240 h 635"/>
                                    <a:gd name="T16" fmla="*/ 23 w 635"/>
                                    <a:gd name="T17" fmla="*/ 304 h 635"/>
                                    <a:gd name="T18" fmla="*/ 6 w 635"/>
                                    <a:gd name="T19" fmla="*/ 373 h 635"/>
                                    <a:gd name="T20" fmla="*/ 0 w 635"/>
                                    <a:gd name="T21" fmla="*/ 445 h 635"/>
                                    <a:gd name="T22" fmla="*/ 0 w 635"/>
                                    <a:gd name="T23" fmla="*/ 458 h 635"/>
                                    <a:gd name="T24" fmla="*/ 9 w 635"/>
                                    <a:gd name="T25" fmla="*/ 534 h 635"/>
                                    <a:gd name="T26" fmla="*/ 29 w 635"/>
                                    <a:gd name="T27" fmla="*/ 602 h 635"/>
                                    <a:gd name="T28" fmla="*/ 43 w 635"/>
                                    <a:gd name="T29" fmla="*/ 635 h 635"/>
                                    <a:gd name="T30" fmla="*/ 635 w 635"/>
                                    <a:gd name="T31" fmla="*/ 43 h 635"/>
                                    <a:gd name="T32" fmla="*/ 590 w 635"/>
                                    <a:gd name="T33" fmla="*/ 24 h 635"/>
                                    <a:gd name="T34" fmla="*/ 544 w 635"/>
                                    <a:gd name="T35" fmla="*/ 11 h 635"/>
                                    <a:gd name="T36" fmla="*/ 495 w 635"/>
                                    <a:gd name="T37" fmla="*/ 3 h 635"/>
                                    <a:gd name="T38" fmla="*/ 445 w 635"/>
                                    <a:gd name="T39"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5" h="635">
                                      <a:moveTo>
                                        <a:pt x="445" y="0"/>
                                      </a:moveTo>
                                      <a:lnTo>
                                        <a:pt x="373" y="6"/>
                                      </a:lnTo>
                                      <a:lnTo>
                                        <a:pt x="304" y="23"/>
                                      </a:lnTo>
                                      <a:lnTo>
                                        <a:pt x="240" y="50"/>
                                      </a:lnTo>
                                      <a:lnTo>
                                        <a:pt x="182" y="86"/>
                                      </a:lnTo>
                                      <a:lnTo>
                                        <a:pt x="130" y="130"/>
                                      </a:lnTo>
                                      <a:lnTo>
                                        <a:pt x="86" y="182"/>
                                      </a:lnTo>
                                      <a:lnTo>
                                        <a:pt x="50" y="240"/>
                                      </a:lnTo>
                                      <a:lnTo>
                                        <a:pt x="23" y="304"/>
                                      </a:lnTo>
                                      <a:lnTo>
                                        <a:pt x="6" y="373"/>
                                      </a:lnTo>
                                      <a:lnTo>
                                        <a:pt x="0" y="445"/>
                                      </a:lnTo>
                                      <a:lnTo>
                                        <a:pt x="0" y="458"/>
                                      </a:lnTo>
                                      <a:lnTo>
                                        <a:pt x="9" y="534"/>
                                      </a:lnTo>
                                      <a:lnTo>
                                        <a:pt x="29" y="602"/>
                                      </a:lnTo>
                                      <a:lnTo>
                                        <a:pt x="43" y="635"/>
                                      </a:lnTo>
                                      <a:lnTo>
                                        <a:pt x="635" y="43"/>
                                      </a:lnTo>
                                      <a:lnTo>
                                        <a:pt x="590" y="24"/>
                                      </a:lnTo>
                                      <a:lnTo>
                                        <a:pt x="544" y="11"/>
                                      </a:lnTo>
                                      <a:lnTo>
                                        <a:pt x="495" y="3"/>
                                      </a:lnTo>
                                      <a:lnTo>
                                        <a:pt x="445" y="0"/>
                                      </a:lnTo>
                                      <a:close/>
                                    </a:path>
                                  </a:pathLst>
                                </a:custGeom>
                                <a:solidFill>
                                  <a:srgbClr val="DD59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8"/>
                              <wps:cNvSpPr>
                                <a:spLocks/>
                              </wps:cNvSpPr>
                              <wps:spPr bwMode="auto">
                                <a:xfrm>
                                  <a:off x="40" y="40"/>
                                  <a:ext cx="809" cy="809"/>
                                </a:xfrm>
                                <a:custGeom>
                                  <a:avLst/>
                                  <a:gdLst>
                                    <a:gd name="T0" fmla="+- 0 479 40"/>
                                    <a:gd name="T1" fmla="*/ T0 w 809"/>
                                    <a:gd name="T2" fmla="+- 0 40 40"/>
                                    <a:gd name="T3" fmla="*/ 40 h 809"/>
                                    <a:gd name="T4" fmla="+- 0 410 40"/>
                                    <a:gd name="T5" fmla="*/ T4 w 809"/>
                                    <a:gd name="T6" fmla="+- 0 40 40"/>
                                    <a:gd name="T7" fmla="*/ 40 h 809"/>
                                    <a:gd name="T8" fmla="+- 0 342 40"/>
                                    <a:gd name="T9" fmla="*/ T8 w 809"/>
                                    <a:gd name="T10" fmla="+- 0 52 40"/>
                                    <a:gd name="T11" fmla="*/ 52 h 809"/>
                                    <a:gd name="T12" fmla="+- 0 276 40"/>
                                    <a:gd name="T13" fmla="*/ T12 w 809"/>
                                    <a:gd name="T14" fmla="+- 0 76 40"/>
                                    <a:gd name="T15" fmla="*/ 76 h 809"/>
                                    <a:gd name="T16" fmla="+- 0 214 40"/>
                                    <a:gd name="T17" fmla="*/ T16 w 809"/>
                                    <a:gd name="T18" fmla="+- 0 111 40"/>
                                    <a:gd name="T19" fmla="*/ 111 h 809"/>
                                    <a:gd name="T20" fmla="+- 0 158 40"/>
                                    <a:gd name="T21" fmla="*/ T20 w 809"/>
                                    <a:gd name="T22" fmla="+- 0 158 40"/>
                                    <a:gd name="T23" fmla="*/ 158 h 809"/>
                                    <a:gd name="T24" fmla="+- 0 111 40"/>
                                    <a:gd name="T25" fmla="*/ T24 w 809"/>
                                    <a:gd name="T26" fmla="+- 0 214 40"/>
                                    <a:gd name="T27" fmla="*/ 214 h 809"/>
                                    <a:gd name="T28" fmla="+- 0 76 40"/>
                                    <a:gd name="T29" fmla="*/ T28 w 809"/>
                                    <a:gd name="T30" fmla="+- 0 276 40"/>
                                    <a:gd name="T31" fmla="*/ 276 h 809"/>
                                    <a:gd name="T32" fmla="+- 0 52 40"/>
                                    <a:gd name="T33" fmla="*/ T32 w 809"/>
                                    <a:gd name="T34" fmla="+- 0 342 40"/>
                                    <a:gd name="T35" fmla="*/ 342 h 809"/>
                                    <a:gd name="T36" fmla="+- 0 40 40"/>
                                    <a:gd name="T37" fmla="*/ T36 w 809"/>
                                    <a:gd name="T38" fmla="+- 0 410 40"/>
                                    <a:gd name="T39" fmla="*/ 410 h 809"/>
                                    <a:gd name="T40" fmla="+- 0 40 40"/>
                                    <a:gd name="T41" fmla="*/ T40 w 809"/>
                                    <a:gd name="T42" fmla="+- 0 479 40"/>
                                    <a:gd name="T43" fmla="*/ 479 h 809"/>
                                    <a:gd name="T44" fmla="+- 0 52 40"/>
                                    <a:gd name="T45" fmla="*/ T44 w 809"/>
                                    <a:gd name="T46" fmla="+- 0 548 40"/>
                                    <a:gd name="T47" fmla="*/ 548 h 809"/>
                                    <a:gd name="T48" fmla="+- 0 76 40"/>
                                    <a:gd name="T49" fmla="*/ T48 w 809"/>
                                    <a:gd name="T50" fmla="+- 0 613 40"/>
                                    <a:gd name="T51" fmla="*/ 613 h 809"/>
                                    <a:gd name="T52" fmla="+- 0 111 40"/>
                                    <a:gd name="T53" fmla="*/ T52 w 809"/>
                                    <a:gd name="T54" fmla="+- 0 675 40"/>
                                    <a:gd name="T55" fmla="*/ 675 h 809"/>
                                    <a:gd name="T56" fmla="+- 0 158 40"/>
                                    <a:gd name="T57" fmla="*/ T56 w 809"/>
                                    <a:gd name="T58" fmla="+- 0 732 40"/>
                                    <a:gd name="T59" fmla="*/ 732 h 809"/>
                                    <a:gd name="T60" fmla="+- 0 214 40"/>
                                    <a:gd name="T61" fmla="*/ T60 w 809"/>
                                    <a:gd name="T62" fmla="+- 0 778 40"/>
                                    <a:gd name="T63" fmla="*/ 778 h 809"/>
                                    <a:gd name="T64" fmla="+- 0 276 40"/>
                                    <a:gd name="T65" fmla="*/ T64 w 809"/>
                                    <a:gd name="T66" fmla="+- 0 814 40"/>
                                    <a:gd name="T67" fmla="*/ 814 h 809"/>
                                    <a:gd name="T68" fmla="+- 0 342 40"/>
                                    <a:gd name="T69" fmla="*/ T68 w 809"/>
                                    <a:gd name="T70" fmla="+- 0 837 40"/>
                                    <a:gd name="T71" fmla="*/ 837 h 809"/>
                                    <a:gd name="T72" fmla="+- 0 410 40"/>
                                    <a:gd name="T73" fmla="*/ T72 w 809"/>
                                    <a:gd name="T74" fmla="+- 0 849 40"/>
                                    <a:gd name="T75" fmla="*/ 849 h 809"/>
                                    <a:gd name="T76" fmla="+- 0 479 40"/>
                                    <a:gd name="T77" fmla="*/ T76 w 809"/>
                                    <a:gd name="T78" fmla="+- 0 849 40"/>
                                    <a:gd name="T79" fmla="*/ 849 h 809"/>
                                    <a:gd name="T80" fmla="+- 0 548 40"/>
                                    <a:gd name="T81" fmla="*/ T80 w 809"/>
                                    <a:gd name="T82" fmla="+- 0 837 40"/>
                                    <a:gd name="T83" fmla="*/ 837 h 809"/>
                                    <a:gd name="T84" fmla="+- 0 613 40"/>
                                    <a:gd name="T85" fmla="*/ T84 w 809"/>
                                    <a:gd name="T86" fmla="+- 0 814 40"/>
                                    <a:gd name="T87" fmla="*/ 814 h 809"/>
                                    <a:gd name="T88" fmla="+- 0 675 40"/>
                                    <a:gd name="T89" fmla="*/ T88 w 809"/>
                                    <a:gd name="T90" fmla="+- 0 778 40"/>
                                    <a:gd name="T91" fmla="*/ 778 h 809"/>
                                    <a:gd name="T92" fmla="+- 0 732 40"/>
                                    <a:gd name="T93" fmla="*/ T92 w 809"/>
                                    <a:gd name="T94" fmla="+- 0 732 40"/>
                                    <a:gd name="T95" fmla="*/ 732 h 809"/>
                                    <a:gd name="T96" fmla="+- 0 779 40"/>
                                    <a:gd name="T97" fmla="*/ T96 w 809"/>
                                    <a:gd name="T98" fmla="+- 0 675 40"/>
                                    <a:gd name="T99" fmla="*/ 675 h 809"/>
                                    <a:gd name="T100" fmla="+- 0 814 40"/>
                                    <a:gd name="T101" fmla="*/ T100 w 809"/>
                                    <a:gd name="T102" fmla="+- 0 613 40"/>
                                    <a:gd name="T103" fmla="*/ 613 h 809"/>
                                    <a:gd name="T104" fmla="+- 0 837 40"/>
                                    <a:gd name="T105" fmla="*/ T104 w 809"/>
                                    <a:gd name="T106" fmla="+- 0 548 40"/>
                                    <a:gd name="T107" fmla="*/ 548 h 809"/>
                                    <a:gd name="T108" fmla="+- 0 849 40"/>
                                    <a:gd name="T109" fmla="*/ T108 w 809"/>
                                    <a:gd name="T110" fmla="+- 0 479 40"/>
                                    <a:gd name="T111" fmla="*/ 479 h 809"/>
                                    <a:gd name="T112" fmla="+- 0 849 40"/>
                                    <a:gd name="T113" fmla="*/ T112 w 809"/>
                                    <a:gd name="T114" fmla="+- 0 410 40"/>
                                    <a:gd name="T115" fmla="*/ 410 h 809"/>
                                    <a:gd name="T116" fmla="+- 0 837 40"/>
                                    <a:gd name="T117" fmla="*/ T116 w 809"/>
                                    <a:gd name="T118" fmla="+- 0 342 40"/>
                                    <a:gd name="T119" fmla="*/ 342 h 809"/>
                                    <a:gd name="T120" fmla="+- 0 814 40"/>
                                    <a:gd name="T121" fmla="*/ T120 w 809"/>
                                    <a:gd name="T122" fmla="+- 0 276 40"/>
                                    <a:gd name="T123" fmla="*/ 276 h 809"/>
                                    <a:gd name="T124" fmla="+- 0 779 40"/>
                                    <a:gd name="T125" fmla="*/ T124 w 809"/>
                                    <a:gd name="T126" fmla="+- 0 214 40"/>
                                    <a:gd name="T127" fmla="*/ 214 h 809"/>
                                    <a:gd name="T128" fmla="+- 0 732 40"/>
                                    <a:gd name="T129" fmla="*/ T128 w 809"/>
                                    <a:gd name="T130" fmla="+- 0 158 40"/>
                                    <a:gd name="T131" fmla="*/ 158 h 809"/>
                                    <a:gd name="T132" fmla="+- 0 675 40"/>
                                    <a:gd name="T133" fmla="*/ T132 w 809"/>
                                    <a:gd name="T134" fmla="+- 0 111 40"/>
                                    <a:gd name="T135" fmla="*/ 111 h 809"/>
                                    <a:gd name="T136" fmla="+- 0 613 40"/>
                                    <a:gd name="T137" fmla="*/ T136 w 809"/>
                                    <a:gd name="T138" fmla="+- 0 76 40"/>
                                    <a:gd name="T139" fmla="*/ 76 h 809"/>
                                    <a:gd name="T140" fmla="+- 0 548 40"/>
                                    <a:gd name="T141" fmla="*/ T140 w 809"/>
                                    <a:gd name="T142" fmla="+- 0 52 40"/>
                                    <a:gd name="T143" fmla="*/ 52 h 809"/>
                                    <a:gd name="T144" fmla="+- 0 479 40"/>
                                    <a:gd name="T145" fmla="*/ T144 w 809"/>
                                    <a:gd name="T146" fmla="+- 0 40 40"/>
                                    <a:gd name="T147" fmla="*/ 40 h 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9" h="809">
                                      <a:moveTo>
                                        <a:pt x="439" y="0"/>
                                      </a:moveTo>
                                      <a:lnTo>
                                        <a:pt x="370" y="0"/>
                                      </a:lnTo>
                                      <a:lnTo>
                                        <a:pt x="302" y="12"/>
                                      </a:lnTo>
                                      <a:lnTo>
                                        <a:pt x="236" y="36"/>
                                      </a:lnTo>
                                      <a:lnTo>
                                        <a:pt x="174" y="71"/>
                                      </a:lnTo>
                                      <a:lnTo>
                                        <a:pt x="118" y="118"/>
                                      </a:lnTo>
                                      <a:lnTo>
                                        <a:pt x="71" y="174"/>
                                      </a:lnTo>
                                      <a:lnTo>
                                        <a:pt x="36" y="236"/>
                                      </a:lnTo>
                                      <a:lnTo>
                                        <a:pt x="12" y="302"/>
                                      </a:lnTo>
                                      <a:lnTo>
                                        <a:pt x="0" y="370"/>
                                      </a:lnTo>
                                      <a:lnTo>
                                        <a:pt x="0" y="439"/>
                                      </a:lnTo>
                                      <a:lnTo>
                                        <a:pt x="12" y="508"/>
                                      </a:lnTo>
                                      <a:lnTo>
                                        <a:pt x="36" y="573"/>
                                      </a:lnTo>
                                      <a:lnTo>
                                        <a:pt x="71" y="635"/>
                                      </a:lnTo>
                                      <a:lnTo>
                                        <a:pt x="118" y="692"/>
                                      </a:lnTo>
                                      <a:lnTo>
                                        <a:pt x="174" y="738"/>
                                      </a:lnTo>
                                      <a:lnTo>
                                        <a:pt x="236" y="774"/>
                                      </a:lnTo>
                                      <a:lnTo>
                                        <a:pt x="302" y="797"/>
                                      </a:lnTo>
                                      <a:lnTo>
                                        <a:pt x="370" y="809"/>
                                      </a:lnTo>
                                      <a:lnTo>
                                        <a:pt x="439" y="809"/>
                                      </a:lnTo>
                                      <a:lnTo>
                                        <a:pt x="508" y="797"/>
                                      </a:lnTo>
                                      <a:lnTo>
                                        <a:pt x="573" y="774"/>
                                      </a:lnTo>
                                      <a:lnTo>
                                        <a:pt x="635" y="738"/>
                                      </a:lnTo>
                                      <a:lnTo>
                                        <a:pt x="692" y="692"/>
                                      </a:lnTo>
                                      <a:lnTo>
                                        <a:pt x="739" y="635"/>
                                      </a:lnTo>
                                      <a:lnTo>
                                        <a:pt x="774" y="573"/>
                                      </a:lnTo>
                                      <a:lnTo>
                                        <a:pt x="797" y="508"/>
                                      </a:lnTo>
                                      <a:lnTo>
                                        <a:pt x="809" y="439"/>
                                      </a:lnTo>
                                      <a:lnTo>
                                        <a:pt x="809" y="370"/>
                                      </a:lnTo>
                                      <a:lnTo>
                                        <a:pt x="797" y="302"/>
                                      </a:lnTo>
                                      <a:lnTo>
                                        <a:pt x="774" y="236"/>
                                      </a:lnTo>
                                      <a:lnTo>
                                        <a:pt x="739" y="174"/>
                                      </a:lnTo>
                                      <a:lnTo>
                                        <a:pt x="692" y="118"/>
                                      </a:lnTo>
                                      <a:lnTo>
                                        <a:pt x="635" y="71"/>
                                      </a:lnTo>
                                      <a:lnTo>
                                        <a:pt x="573" y="36"/>
                                      </a:lnTo>
                                      <a:lnTo>
                                        <a:pt x="508" y="12"/>
                                      </a:lnTo>
                                      <a:lnTo>
                                        <a:pt x="4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9"/>
                              <wps:cNvSpPr>
                                <a:spLocks/>
                              </wps:cNvSpPr>
                              <wps:spPr bwMode="auto">
                                <a:xfrm>
                                  <a:off x="40" y="40"/>
                                  <a:ext cx="809" cy="809"/>
                                </a:xfrm>
                                <a:custGeom>
                                  <a:avLst/>
                                  <a:gdLst>
                                    <a:gd name="T0" fmla="+- 0 732 40"/>
                                    <a:gd name="T1" fmla="*/ T0 w 809"/>
                                    <a:gd name="T2" fmla="+- 0 732 40"/>
                                    <a:gd name="T3" fmla="*/ 732 h 809"/>
                                    <a:gd name="T4" fmla="+- 0 675 40"/>
                                    <a:gd name="T5" fmla="*/ T4 w 809"/>
                                    <a:gd name="T6" fmla="+- 0 778 40"/>
                                    <a:gd name="T7" fmla="*/ 778 h 809"/>
                                    <a:gd name="T8" fmla="+- 0 613 40"/>
                                    <a:gd name="T9" fmla="*/ T8 w 809"/>
                                    <a:gd name="T10" fmla="+- 0 814 40"/>
                                    <a:gd name="T11" fmla="*/ 814 h 809"/>
                                    <a:gd name="T12" fmla="+- 0 548 40"/>
                                    <a:gd name="T13" fmla="*/ T12 w 809"/>
                                    <a:gd name="T14" fmla="+- 0 837 40"/>
                                    <a:gd name="T15" fmla="*/ 837 h 809"/>
                                    <a:gd name="T16" fmla="+- 0 479 40"/>
                                    <a:gd name="T17" fmla="*/ T16 w 809"/>
                                    <a:gd name="T18" fmla="+- 0 849 40"/>
                                    <a:gd name="T19" fmla="*/ 849 h 809"/>
                                    <a:gd name="T20" fmla="+- 0 410 40"/>
                                    <a:gd name="T21" fmla="*/ T20 w 809"/>
                                    <a:gd name="T22" fmla="+- 0 849 40"/>
                                    <a:gd name="T23" fmla="*/ 849 h 809"/>
                                    <a:gd name="T24" fmla="+- 0 342 40"/>
                                    <a:gd name="T25" fmla="*/ T24 w 809"/>
                                    <a:gd name="T26" fmla="+- 0 837 40"/>
                                    <a:gd name="T27" fmla="*/ 837 h 809"/>
                                    <a:gd name="T28" fmla="+- 0 276 40"/>
                                    <a:gd name="T29" fmla="*/ T28 w 809"/>
                                    <a:gd name="T30" fmla="+- 0 814 40"/>
                                    <a:gd name="T31" fmla="*/ 814 h 809"/>
                                    <a:gd name="T32" fmla="+- 0 214 40"/>
                                    <a:gd name="T33" fmla="*/ T32 w 809"/>
                                    <a:gd name="T34" fmla="+- 0 778 40"/>
                                    <a:gd name="T35" fmla="*/ 778 h 809"/>
                                    <a:gd name="T36" fmla="+- 0 158 40"/>
                                    <a:gd name="T37" fmla="*/ T36 w 809"/>
                                    <a:gd name="T38" fmla="+- 0 732 40"/>
                                    <a:gd name="T39" fmla="*/ 732 h 809"/>
                                    <a:gd name="T40" fmla="+- 0 111 40"/>
                                    <a:gd name="T41" fmla="*/ T40 w 809"/>
                                    <a:gd name="T42" fmla="+- 0 675 40"/>
                                    <a:gd name="T43" fmla="*/ 675 h 809"/>
                                    <a:gd name="T44" fmla="+- 0 76 40"/>
                                    <a:gd name="T45" fmla="*/ T44 w 809"/>
                                    <a:gd name="T46" fmla="+- 0 613 40"/>
                                    <a:gd name="T47" fmla="*/ 613 h 809"/>
                                    <a:gd name="T48" fmla="+- 0 52 40"/>
                                    <a:gd name="T49" fmla="*/ T48 w 809"/>
                                    <a:gd name="T50" fmla="+- 0 548 40"/>
                                    <a:gd name="T51" fmla="*/ 548 h 809"/>
                                    <a:gd name="T52" fmla="+- 0 40 40"/>
                                    <a:gd name="T53" fmla="*/ T52 w 809"/>
                                    <a:gd name="T54" fmla="+- 0 479 40"/>
                                    <a:gd name="T55" fmla="*/ 479 h 809"/>
                                    <a:gd name="T56" fmla="+- 0 40 40"/>
                                    <a:gd name="T57" fmla="*/ T56 w 809"/>
                                    <a:gd name="T58" fmla="+- 0 410 40"/>
                                    <a:gd name="T59" fmla="*/ 410 h 809"/>
                                    <a:gd name="T60" fmla="+- 0 52 40"/>
                                    <a:gd name="T61" fmla="*/ T60 w 809"/>
                                    <a:gd name="T62" fmla="+- 0 342 40"/>
                                    <a:gd name="T63" fmla="*/ 342 h 809"/>
                                    <a:gd name="T64" fmla="+- 0 76 40"/>
                                    <a:gd name="T65" fmla="*/ T64 w 809"/>
                                    <a:gd name="T66" fmla="+- 0 276 40"/>
                                    <a:gd name="T67" fmla="*/ 276 h 809"/>
                                    <a:gd name="T68" fmla="+- 0 111 40"/>
                                    <a:gd name="T69" fmla="*/ T68 w 809"/>
                                    <a:gd name="T70" fmla="+- 0 214 40"/>
                                    <a:gd name="T71" fmla="*/ 214 h 809"/>
                                    <a:gd name="T72" fmla="+- 0 158 40"/>
                                    <a:gd name="T73" fmla="*/ T72 w 809"/>
                                    <a:gd name="T74" fmla="+- 0 158 40"/>
                                    <a:gd name="T75" fmla="*/ 158 h 809"/>
                                    <a:gd name="T76" fmla="+- 0 214 40"/>
                                    <a:gd name="T77" fmla="*/ T76 w 809"/>
                                    <a:gd name="T78" fmla="+- 0 111 40"/>
                                    <a:gd name="T79" fmla="*/ 111 h 809"/>
                                    <a:gd name="T80" fmla="+- 0 276 40"/>
                                    <a:gd name="T81" fmla="*/ T80 w 809"/>
                                    <a:gd name="T82" fmla="+- 0 76 40"/>
                                    <a:gd name="T83" fmla="*/ 76 h 809"/>
                                    <a:gd name="T84" fmla="+- 0 342 40"/>
                                    <a:gd name="T85" fmla="*/ T84 w 809"/>
                                    <a:gd name="T86" fmla="+- 0 52 40"/>
                                    <a:gd name="T87" fmla="*/ 52 h 809"/>
                                    <a:gd name="T88" fmla="+- 0 410 40"/>
                                    <a:gd name="T89" fmla="*/ T88 w 809"/>
                                    <a:gd name="T90" fmla="+- 0 40 40"/>
                                    <a:gd name="T91" fmla="*/ 40 h 809"/>
                                    <a:gd name="T92" fmla="+- 0 479 40"/>
                                    <a:gd name="T93" fmla="*/ T92 w 809"/>
                                    <a:gd name="T94" fmla="+- 0 40 40"/>
                                    <a:gd name="T95" fmla="*/ 40 h 809"/>
                                    <a:gd name="T96" fmla="+- 0 548 40"/>
                                    <a:gd name="T97" fmla="*/ T96 w 809"/>
                                    <a:gd name="T98" fmla="+- 0 52 40"/>
                                    <a:gd name="T99" fmla="*/ 52 h 809"/>
                                    <a:gd name="T100" fmla="+- 0 613 40"/>
                                    <a:gd name="T101" fmla="*/ T100 w 809"/>
                                    <a:gd name="T102" fmla="+- 0 76 40"/>
                                    <a:gd name="T103" fmla="*/ 76 h 809"/>
                                    <a:gd name="T104" fmla="+- 0 675 40"/>
                                    <a:gd name="T105" fmla="*/ T104 w 809"/>
                                    <a:gd name="T106" fmla="+- 0 111 40"/>
                                    <a:gd name="T107" fmla="*/ 111 h 809"/>
                                    <a:gd name="T108" fmla="+- 0 732 40"/>
                                    <a:gd name="T109" fmla="*/ T108 w 809"/>
                                    <a:gd name="T110" fmla="+- 0 158 40"/>
                                    <a:gd name="T111" fmla="*/ 158 h 809"/>
                                    <a:gd name="T112" fmla="+- 0 779 40"/>
                                    <a:gd name="T113" fmla="*/ T112 w 809"/>
                                    <a:gd name="T114" fmla="+- 0 214 40"/>
                                    <a:gd name="T115" fmla="*/ 214 h 809"/>
                                    <a:gd name="T116" fmla="+- 0 814 40"/>
                                    <a:gd name="T117" fmla="*/ T116 w 809"/>
                                    <a:gd name="T118" fmla="+- 0 276 40"/>
                                    <a:gd name="T119" fmla="*/ 276 h 809"/>
                                    <a:gd name="T120" fmla="+- 0 837 40"/>
                                    <a:gd name="T121" fmla="*/ T120 w 809"/>
                                    <a:gd name="T122" fmla="+- 0 342 40"/>
                                    <a:gd name="T123" fmla="*/ 342 h 809"/>
                                    <a:gd name="T124" fmla="+- 0 849 40"/>
                                    <a:gd name="T125" fmla="*/ T124 w 809"/>
                                    <a:gd name="T126" fmla="+- 0 410 40"/>
                                    <a:gd name="T127" fmla="*/ 410 h 809"/>
                                    <a:gd name="T128" fmla="+- 0 849 40"/>
                                    <a:gd name="T129" fmla="*/ T128 w 809"/>
                                    <a:gd name="T130" fmla="+- 0 479 40"/>
                                    <a:gd name="T131" fmla="*/ 479 h 809"/>
                                    <a:gd name="T132" fmla="+- 0 837 40"/>
                                    <a:gd name="T133" fmla="*/ T132 w 809"/>
                                    <a:gd name="T134" fmla="+- 0 548 40"/>
                                    <a:gd name="T135" fmla="*/ 548 h 809"/>
                                    <a:gd name="T136" fmla="+- 0 814 40"/>
                                    <a:gd name="T137" fmla="*/ T136 w 809"/>
                                    <a:gd name="T138" fmla="+- 0 613 40"/>
                                    <a:gd name="T139" fmla="*/ 613 h 809"/>
                                    <a:gd name="T140" fmla="+- 0 779 40"/>
                                    <a:gd name="T141" fmla="*/ T140 w 809"/>
                                    <a:gd name="T142" fmla="+- 0 675 40"/>
                                    <a:gd name="T143" fmla="*/ 675 h 809"/>
                                    <a:gd name="T144" fmla="+- 0 732 40"/>
                                    <a:gd name="T145" fmla="*/ T144 w 809"/>
                                    <a:gd name="T146" fmla="+- 0 732 40"/>
                                    <a:gd name="T147" fmla="*/ 732 h 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9" h="809">
                                      <a:moveTo>
                                        <a:pt x="692" y="692"/>
                                      </a:moveTo>
                                      <a:lnTo>
                                        <a:pt x="635" y="738"/>
                                      </a:lnTo>
                                      <a:lnTo>
                                        <a:pt x="573" y="774"/>
                                      </a:lnTo>
                                      <a:lnTo>
                                        <a:pt x="508" y="797"/>
                                      </a:lnTo>
                                      <a:lnTo>
                                        <a:pt x="439" y="809"/>
                                      </a:lnTo>
                                      <a:lnTo>
                                        <a:pt x="370" y="809"/>
                                      </a:lnTo>
                                      <a:lnTo>
                                        <a:pt x="302" y="797"/>
                                      </a:lnTo>
                                      <a:lnTo>
                                        <a:pt x="236" y="774"/>
                                      </a:lnTo>
                                      <a:lnTo>
                                        <a:pt x="174" y="738"/>
                                      </a:lnTo>
                                      <a:lnTo>
                                        <a:pt x="118" y="692"/>
                                      </a:lnTo>
                                      <a:lnTo>
                                        <a:pt x="71" y="635"/>
                                      </a:lnTo>
                                      <a:lnTo>
                                        <a:pt x="36" y="573"/>
                                      </a:lnTo>
                                      <a:lnTo>
                                        <a:pt x="12" y="508"/>
                                      </a:lnTo>
                                      <a:lnTo>
                                        <a:pt x="0" y="439"/>
                                      </a:lnTo>
                                      <a:lnTo>
                                        <a:pt x="0" y="370"/>
                                      </a:lnTo>
                                      <a:lnTo>
                                        <a:pt x="12" y="302"/>
                                      </a:lnTo>
                                      <a:lnTo>
                                        <a:pt x="36" y="236"/>
                                      </a:lnTo>
                                      <a:lnTo>
                                        <a:pt x="71" y="174"/>
                                      </a:lnTo>
                                      <a:lnTo>
                                        <a:pt x="118" y="118"/>
                                      </a:lnTo>
                                      <a:lnTo>
                                        <a:pt x="174" y="71"/>
                                      </a:lnTo>
                                      <a:lnTo>
                                        <a:pt x="236" y="36"/>
                                      </a:lnTo>
                                      <a:lnTo>
                                        <a:pt x="302" y="12"/>
                                      </a:lnTo>
                                      <a:lnTo>
                                        <a:pt x="370" y="0"/>
                                      </a:lnTo>
                                      <a:lnTo>
                                        <a:pt x="439" y="0"/>
                                      </a:lnTo>
                                      <a:lnTo>
                                        <a:pt x="508" y="12"/>
                                      </a:lnTo>
                                      <a:lnTo>
                                        <a:pt x="573" y="36"/>
                                      </a:lnTo>
                                      <a:lnTo>
                                        <a:pt x="635" y="71"/>
                                      </a:lnTo>
                                      <a:lnTo>
                                        <a:pt x="692" y="118"/>
                                      </a:lnTo>
                                      <a:lnTo>
                                        <a:pt x="739" y="174"/>
                                      </a:lnTo>
                                      <a:lnTo>
                                        <a:pt x="774" y="236"/>
                                      </a:lnTo>
                                      <a:lnTo>
                                        <a:pt x="797" y="302"/>
                                      </a:lnTo>
                                      <a:lnTo>
                                        <a:pt x="809" y="370"/>
                                      </a:lnTo>
                                      <a:lnTo>
                                        <a:pt x="809" y="439"/>
                                      </a:lnTo>
                                      <a:lnTo>
                                        <a:pt x="797" y="508"/>
                                      </a:lnTo>
                                      <a:lnTo>
                                        <a:pt x="774" y="573"/>
                                      </a:lnTo>
                                      <a:lnTo>
                                        <a:pt x="739" y="635"/>
                                      </a:lnTo>
                                      <a:lnTo>
                                        <a:pt x="692" y="692"/>
                                      </a:lnTo>
                                      <a:close/>
                                    </a:path>
                                  </a:pathLst>
                                </a:custGeom>
                                <a:noFill/>
                                <a:ln w="12700">
                                  <a:solidFill>
                                    <a:srgbClr val="DD59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AutoShape 30"/>
                              <wps:cNvSpPr>
                                <a:spLocks/>
                              </wps:cNvSpPr>
                              <wps:spPr bwMode="auto">
                                <a:xfrm>
                                  <a:off x="128" y="224"/>
                                  <a:ext cx="637" cy="446"/>
                                </a:xfrm>
                                <a:custGeom>
                                  <a:avLst/>
                                  <a:gdLst>
                                    <a:gd name="T0" fmla="+- 0 182 129"/>
                                    <a:gd name="T1" fmla="*/ T0 w 637"/>
                                    <a:gd name="T2" fmla="+- 0 462 224"/>
                                    <a:gd name="T3" fmla="*/ 462 h 446"/>
                                    <a:gd name="T4" fmla="+- 0 218 129"/>
                                    <a:gd name="T5" fmla="*/ T4 w 637"/>
                                    <a:gd name="T6" fmla="+- 0 559 224"/>
                                    <a:gd name="T7" fmla="*/ 559 h 446"/>
                                    <a:gd name="T8" fmla="+- 0 246 129"/>
                                    <a:gd name="T9" fmla="*/ T8 w 637"/>
                                    <a:gd name="T10" fmla="+- 0 650 224"/>
                                    <a:gd name="T11" fmla="*/ 650 h 446"/>
                                    <a:gd name="T12" fmla="+- 0 275 129"/>
                                    <a:gd name="T13" fmla="*/ T12 w 637"/>
                                    <a:gd name="T14" fmla="+- 0 669 224"/>
                                    <a:gd name="T15" fmla="*/ 669 h 446"/>
                                    <a:gd name="T16" fmla="+- 0 305 129"/>
                                    <a:gd name="T17" fmla="*/ T16 w 637"/>
                                    <a:gd name="T18" fmla="+- 0 650 224"/>
                                    <a:gd name="T19" fmla="*/ 650 h 446"/>
                                    <a:gd name="T20" fmla="+- 0 650 129"/>
                                    <a:gd name="T21" fmla="*/ T20 w 637"/>
                                    <a:gd name="T22" fmla="+- 0 610 224"/>
                                    <a:gd name="T23" fmla="*/ 610 h 446"/>
                                    <a:gd name="T24" fmla="+- 0 339 129"/>
                                    <a:gd name="T25" fmla="*/ T24 w 637"/>
                                    <a:gd name="T26" fmla="+- 0 577 224"/>
                                    <a:gd name="T27" fmla="*/ 577 h 446"/>
                                    <a:gd name="T28" fmla="+- 0 678 129"/>
                                    <a:gd name="T29" fmla="*/ T28 w 637"/>
                                    <a:gd name="T30" fmla="+- 0 555 224"/>
                                    <a:gd name="T31" fmla="*/ 555 h 446"/>
                                    <a:gd name="T32" fmla="+- 0 259 129"/>
                                    <a:gd name="T33" fmla="*/ T32 w 637"/>
                                    <a:gd name="T34" fmla="+- 0 516 224"/>
                                    <a:gd name="T35" fmla="*/ 516 h 446"/>
                                    <a:gd name="T36" fmla="+- 0 222 129"/>
                                    <a:gd name="T37" fmla="*/ T36 w 637"/>
                                    <a:gd name="T38" fmla="+- 0 492 224"/>
                                    <a:gd name="T39" fmla="*/ 492 h 446"/>
                                    <a:gd name="T40" fmla="+- 0 230 129"/>
                                    <a:gd name="T41" fmla="*/ T40 w 637"/>
                                    <a:gd name="T42" fmla="+- 0 447 224"/>
                                    <a:gd name="T43" fmla="*/ 447 h 446"/>
                                    <a:gd name="T44" fmla="+- 0 711 129"/>
                                    <a:gd name="T45" fmla="*/ T44 w 637"/>
                                    <a:gd name="T46" fmla="+- 0 436 224"/>
                                    <a:gd name="T47" fmla="*/ 436 h 446"/>
                                    <a:gd name="T48" fmla="+- 0 228 129"/>
                                    <a:gd name="T49" fmla="*/ T48 w 637"/>
                                    <a:gd name="T50" fmla="+- 0 398 224"/>
                                    <a:gd name="T51" fmla="*/ 398 h 446"/>
                                    <a:gd name="T52" fmla="+- 0 586 129"/>
                                    <a:gd name="T53" fmla="*/ T52 w 637"/>
                                    <a:gd name="T54" fmla="+- 0 638 224"/>
                                    <a:gd name="T55" fmla="*/ 638 h 446"/>
                                    <a:gd name="T56" fmla="+- 0 606 129"/>
                                    <a:gd name="T57" fmla="*/ T56 w 637"/>
                                    <a:gd name="T58" fmla="+- 0 667 224"/>
                                    <a:gd name="T59" fmla="*/ 667 h 446"/>
                                    <a:gd name="T60" fmla="+- 0 641 129"/>
                                    <a:gd name="T61" fmla="*/ T60 w 637"/>
                                    <a:gd name="T62" fmla="+- 0 660 224"/>
                                    <a:gd name="T63" fmla="*/ 660 h 446"/>
                                    <a:gd name="T64" fmla="+- 0 650 129"/>
                                    <a:gd name="T65" fmla="*/ T64 w 637"/>
                                    <a:gd name="T66" fmla="+- 0 610 224"/>
                                    <a:gd name="T67" fmla="*/ 610 h 446"/>
                                    <a:gd name="T68" fmla="+- 0 315 129"/>
                                    <a:gd name="T69" fmla="*/ T68 w 637"/>
                                    <a:gd name="T70" fmla="+- 0 611 224"/>
                                    <a:gd name="T71" fmla="*/ 611 h 446"/>
                                    <a:gd name="T72" fmla="+- 0 578 129"/>
                                    <a:gd name="T73" fmla="*/ T72 w 637"/>
                                    <a:gd name="T74" fmla="+- 0 611 224"/>
                                    <a:gd name="T75" fmla="*/ 611 h 446"/>
                                    <a:gd name="T76" fmla="+- 0 548 129"/>
                                    <a:gd name="T77" fmla="*/ T76 w 637"/>
                                    <a:gd name="T78" fmla="+- 0 555 224"/>
                                    <a:gd name="T79" fmla="*/ 555 h 446"/>
                                    <a:gd name="T80" fmla="+- 0 548 129"/>
                                    <a:gd name="T81" fmla="*/ T80 w 637"/>
                                    <a:gd name="T82" fmla="+- 0 583 224"/>
                                    <a:gd name="T83" fmla="*/ 583 h 446"/>
                                    <a:gd name="T84" fmla="+- 0 675 129"/>
                                    <a:gd name="T85" fmla="*/ T84 w 637"/>
                                    <a:gd name="T86" fmla="+- 0 559 224"/>
                                    <a:gd name="T87" fmla="*/ 559 h 446"/>
                                    <a:gd name="T88" fmla="+- 0 259 129"/>
                                    <a:gd name="T89" fmla="*/ T88 w 637"/>
                                    <a:gd name="T90" fmla="+- 0 436 224"/>
                                    <a:gd name="T91" fmla="*/ 436 h 446"/>
                                    <a:gd name="T92" fmla="+- 0 296 129"/>
                                    <a:gd name="T93" fmla="*/ T92 w 637"/>
                                    <a:gd name="T94" fmla="+- 0 460 224"/>
                                    <a:gd name="T95" fmla="*/ 460 h 446"/>
                                    <a:gd name="T96" fmla="+- 0 287 129"/>
                                    <a:gd name="T97" fmla="*/ T96 w 637"/>
                                    <a:gd name="T98" fmla="+- 0 504 224"/>
                                    <a:gd name="T99" fmla="*/ 504 h 446"/>
                                    <a:gd name="T100" fmla="+- 0 635 129"/>
                                    <a:gd name="T101" fmla="*/ T100 w 637"/>
                                    <a:gd name="T102" fmla="+- 0 516 224"/>
                                    <a:gd name="T103" fmla="*/ 516 h 446"/>
                                    <a:gd name="T104" fmla="+- 0 598 129"/>
                                    <a:gd name="T105" fmla="*/ T104 w 637"/>
                                    <a:gd name="T106" fmla="+- 0 492 224"/>
                                    <a:gd name="T107" fmla="*/ 492 h 446"/>
                                    <a:gd name="T108" fmla="+- 0 606 129"/>
                                    <a:gd name="T109" fmla="*/ T108 w 637"/>
                                    <a:gd name="T110" fmla="+- 0 447 224"/>
                                    <a:gd name="T111" fmla="*/ 447 h 446"/>
                                    <a:gd name="T112" fmla="+- 0 711 129"/>
                                    <a:gd name="T113" fmla="*/ T112 w 637"/>
                                    <a:gd name="T114" fmla="+- 0 436 224"/>
                                    <a:gd name="T115" fmla="*/ 436 h 446"/>
                                    <a:gd name="T116" fmla="+- 0 663 129"/>
                                    <a:gd name="T117" fmla="*/ T116 w 637"/>
                                    <a:gd name="T118" fmla="+- 0 447 224"/>
                                    <a:gd name="T119" fmla="*/ 447 h 446"/>
                                    <a:gd name="T120" fmla="+- 0 672 129"/>
                                    <a:gd name="T121" fmla="*/ T120 w 637"/>
                                    <a:gd name="T122" fmla="+- 0 492 224"/>
                                    <a:gd name="T123" fmla="*/ 492 h 446"/>
                                    <a:gd name="T124" fmla="+- 0 635 129"/>
                                    <a:gd name="T125" fmla="*/ T124 w 637"/>
                                    <a:gd name="T126" fmla="+- 0 516 224"/>
                                    <a:gd name="T127" fmla="*/ 516 h 446"/>
                                    <a:gd name="T128" fmla="+- 0 711 129"/>
                                    <a:gd name="T129" fmla="*/ T128 w 637"/>
                                    <a:gd name="T130" fmla="+- 0 462 224"/>
                                    <a:gd name="T131" fmla="*/ 462 h 446"/>
                                    <a:gd name="T132" fmla="+- 0 576 129"/>
                                    <a:gd name="T133" fmla="*/ T132 w 637"/>
                                    <a:gd name="T134" fmla="+- 0 258 224"/>
                                    <a:gd name="T135" fmla="*/ 258 h 446"/>
                                    <a:gd name="T136" fmla="+- 0 658 129"/>
                                    <a:gd name="T137" fmla="*/ T136 w 637"/>
                                    <a:gd name="T138" fmla="+- 0 312 224"/>
                                    <a:gd name="T139" fmla="*/ 312 h 446"/>
                                    <a:gd name="T140" fmla="+- 0 711 129"/>
                                    <a:gd name="T141" fmla="*/ T140 w 637"/>
                                    <a:gd name="T142" fmla="+- 0 401 224"/>
                                    <a:gd name="T143" fmla="*/ 401 h 446"/>
                                    <a:gd name="T144" fmla="+- 0 755 129"/>
                                    <a:gd name="T145" fmla="*/ T144 w 637"/>
                                    <a:gd name="T146" fmla="+- 0 382 224"/>
                                    <a:gd name="T147" fmla="*/ 382 h 446"/>
                                    <a:gd name="T148" fmla="+- 0 765 129"/>
                                    <a:gd name="T149" fmla="*/ T148 w 637"/>
                                    <a:gd name="T150" fmla="+- 0 356 224"/>
                                    <a:gd name="T151" fmla="*/ 356 h 446"/>
                                    <a:gd name="T152" fmla="+- 0 693 129"/>
                                    <a:gd name="T153" fmla="*/ T152 w 637"/>
                                    <a:gd name="T154" fmla="+- 0 302 224"/>
                                    <a:gd name="T155" fmla="*/ 302 h 446"/>
                                    <a:gd name="T156" fmla="+- 0 148 129"/>
                                    <a:gd name="T157" fmla="*/ T156 w 637"/>
                                    <a:gd name="T158" fmla="+- 0 337 224"/>
                                    <a:gd name="T159" fmla="*/ 337 h 446"/>
                                    <a:gd name="T160" fmla="+- 0 129 129"/>
                                    <a:gd name="T161" fmla="*/ T160 w 637"/>
                                    <a:gd name="T162" fmla="+- 0 356 224"/>
                                    <a:gd name="T163" fmla="*/ 356 h 446"/>
                                    <a:gd name="T164" fmla="+- 0 139 129"/>
                                    <a:gd name="T165" fmla="*/ T164 w 637"/>
                                    <a:gd name="T166" fmla="+- 0 382 224"/>
                                    <a:gd name="T167" fmla="*/ 382 h 446"/>
                                    <a:gd name="T168" fmla="+- 0 182 129"/>
                                    <a:gd name="T169" fmla="*/ T168 w 637"/>
                                    <a:gd name="T170" fmla="+- 0 398 224"/>
                                    <a:gd name="T171" fmla="*/ 398 h 446"/>
                                    <a:gd name="T172" fmla="+- 0 184 129"/>
                                    <a:gd name="T173" fmla="*/ T172 w 637"/>
                                    <a:gd name="T174" fmla="+- 0 353 224"/>
                                    <a:gd name="T175" fmla="*/ 353 h 446"/>
                                    <a:gd name="T176" fmla="+- 0 157 129"/>
                                    <a:gd name="T177" fmla="*/ T176 w 637"/>
                                    <a:gd name="T178" fmla="+- 0 337 224"/>
                                    <a:gd name="T179" fmla="*/ 337 h 446"/>
                                    <a:gd name="T180" fmla="+- 0 711 129"/>
                                    <a:gd name="T181" fmla="*/ T180 w 637"/>
                                    <a:gd name="T182" fmla="+- 0 398 224"/>
                                    <a:gd name="T183" fmla="*/ 398 h 446"/>
                                    <a:gd name="T184" fmla="+- 0 730 129"/>
                                    <a:gd name="T185" fmla="*/ T184 w 637"/>
                                    <a:gd name="T186" fmla="+- 0 398 224"/>
                                    <a:gd name="T187" fmla="*/ 398 h 446"/>
                                    <a:gd name="T188" fmla="+- 0 279 129"/>
                                    <a:gd name="T189" fmla="*/ T188 w 637"/>
                                    <a:gd name="T190" fmla="+- 0 234 224"/>
                                    <a:gd name="T191" fmla="*/ 234 h 446"/>
                                    <a:gd name="T192" fmla="+- 0 184 129"/>
                                    <a:gd name="T193" fmla="*/ T192 w 637"/>
                                    <a:gd name="T194" fmla="+- 0 353 224"/>
                                    <a:gd name="T195" fmla="*/ 353 h 446"/>
                                    <a:gd name="T196" fmla="+- 0 235 129"/>
                                    <a:gd name="T197" fmla="*/ T196 w 637"/>
                                    <a:gd name="T198" fmla="+- 0 312 224"/>
                                    <a:gd name="T199" fmla="*/ 312 h 446"/>
                                    <a:gd name="T200" fmla="+- 0 317 129"/>
                                    <a:gd name="T201" fmla="*/ T200 w 637"/>
                                    <a:gd name="T202" fmla="+- 0 258 224"/>
                                    <a:gd name="T203" fmla="*/ 258 h 446"/>
                                    <a:gd name="T204" fmla="+- 0 561 129"/>
                                    <a:gd name="T205" fmla="*/ T204 w 637"/>
                                    <a:gd name="T206" fmla="+- 0 224 224"/>
                                    <a:gd name="T207" fmla="*/ 224 h 446"/>
                                    <a:gd name="T208" fmla="+- 0 727 129"/>
                                    <a:gd name="T209" fmla="*/ T208 w 637"/>
                                    <a:gd name="T210" fmla="+- 0 341 224"/>
                                    <a:gd name="T211" fmla="*/ 341 h 446"/>
                                    <a:gd name="T212" fmla="+- 0 761 129"/>
                                    <a:gd name="T213" fmla="*/ T212 w 637"/>
                                    <a:gd name="T214" fmla="+- 0 347 224"/>
                                    <a:gd name="T215" fmla="*/ 347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37" h="446">
                                      <a:moveTo>
                                        <a:pt x="99" y="174"/>
                                      </a:moveTo>
                                      <a:lnTo>
                                        <a:pt x="53" y="174"/>
                                      </a:lnTo>
                                      <a:lnTo>
                                        <a:pt x="53" y="238"/>
                                      </a:lnTo>
                                      <a:lnTo>
                                        <a:pt x="58" y="274"/>
                                      </a:lnTo>
                                      <a:lnTo>
                                        <a:pt x="70" y="307"/>
                                      </a:lnTo>
                                      <a:lnTo>
                                        <a:pt x="89" y="335"/>
                                      </a:lnTo>
                                      <a:lnTo>
                                        <a:pt x="115" y="359"/>
                                      </a:lnTo>
                                      <a:lnTo>
                                        <a:pt x="115" y="414"/>
                                      </a:lnTo>
                                      <a:lnTo>
                                        <a:pt x="117" y="426"/>
                                      </a:lnTo>
                                      <a:lnTo>
                                        <a:pt x="124" y="436"/>
                                      </a:lnTo>
                                      <a:lnTo>
                                        <a:pt x="134" y="443"/>
                                      </a:lnTo>
                                      <a:lnTo>
                                        <a:pt x="146" y="445"/>
                                      </a:lnTo>
                                      <a:lnTo>
                                        <a:pt x="159" y="443"/>
                                      </a:lnTo>
                                      <a:lnTo>
                                        <a:pt x="169" y="436"/>
                                      </a:lnTo>
                                      <a:lnTo>
                                        <a:pt x="176" y="426"/>
                                      </a:lnTo>
                                      <a:lnTo>
                                        <a:pt x="178" y="414"/>
                                      </a:lnTo>
                                      <a:lnTo>
                                        <a:pt x="178" y="386"/>
                                      </a:lnTo>
                                      <a:lnTo>
                                        <a:pt x="521" y="386"/>
                                      </a:lnTo>
                                      <a:lnTo>
                                        <a:pt x="521" y="359"/>
                                      </a:lnTo>
                                      <a:lnTo>
                                        <a:pt x="216" y="359"/>
                                      </a:lnTo>
                                      <a:lnTo>
                                        <a:pt x="210" y="353"/>
                                      </a:lnTo>
                                      <a:lnTo>
                                        <a:pt x="210" y="338"/>
                                      </a:lnTo>
                                      <a:lnTo>
                                        <a:pt x="216" y="331"/>
                                      </a:lnTo>
                                      <a:lnTo>
                                        <a:pt x="549" y="331"/>
                                      </a:lnTo>
                                      <a:lnTo>
                                        <a:pt x="566" y="307"/>
                                      </a:lnTo>
                                      <a:lnTo>
                                        <a:pt x="571" y="292"/>
                                      </a:lnTo>
                                      <a:lnTo>
                                        <a:pt x="130" y="292"/>
                                      </a:lnTo>
                                      <a:lnTo>
                                        <a:pt x="114" y="289"/>
                                      </a:lnTo>
                                      <a:lnTo>
                                        <a:pt x="101" y="280"/>
                                      </a:lnTo>
                                      <a:lnTo>
                                        <a:pt x="93" y="268"/>
                                      </a:lnTo>
                                      <a:lnTo>
                                        <a:pt x="89" y="252"/>
                                      </a:lnTo>
                                      <a:lnTo>
                                        <a:pt x="93" y="236"/>
                                      </a:lnTo>
                                      <a:lnTo>
                                        <a:pt x="101" y="223"/>
                                      </a:lnTo>
                                      <a:lnTo>
                                        <a:pt x="114" y="215"/>
                                      </a:lnTo>
                                      <a:lnTo>
                                        <a:pt x="130" y="212"/>
                                      </a:lnTo>
                                      <a:lnTo>
                                        <a:pt x="582" y="212"/>
                                      </a:lnTo>
                                      <a:lnTo>
                                        <a:pt x="582" y="177"/>
                                      </a:lnTo>
                                      <a:lnTo>
                                        <a:pt x="99" y="177"/>
                                      </a:lnTo>
                                      <a:lnTo>
                                        <a:pt x="99" y="174"/>
                                      </a:lnTo>
                                      <a:close/>
                                      <a:moveTo>
                                        <a:pt x="521" y="386"/>
                                      </a:moveTo>
                                      <a:lnTo>
                                        <a:pt x="457" y="386"/>
                                      </a:lnTo>
                                      <a:lnTo>
                                        <a:pt x="457" y="414"/>
                                      </a:lnTo>
                                      <a:lnTo>
                                        <a:pt x="460" y="426"/>
                                      </a:lnTo>
                                      <a:lnTo>
                                        <a:pt x="467" y="436"/>
                                      </a:lnTo>
                                      <a:lnTo>
                                        <a:pt x="477" y="443"/>
                                      </a:lnTo>
                                      <a:lnTo>
                                        <a:pt x="489" y="445"/>
                                      </a:lnTo>
                                      <a:lnTo>
                                        <a:pt x="501" y="443"/>
                                      </a:lnTo>
                                      <a:lnTo>
                                        <a:pt x="512" y="436"/>
                                      </a:lnTo>
                                      <a:lnTo>
                                        <a:pt x="518" y="426"/>
                                      </a:lnTo>
                                      <a:lnTo>
                                        <a:pt x="521" y="414"/>
                                      </a:lnTo>
                                      <a:lnTo>
                                        <a:pt x="521" y="386"/>
                                      </a:lnTo>
                                      <a:close/>
                                      <a:moveTo>
                                        <a:pt x="457" y="386"/>
                                      </a:moveTo>
                                      <a:lnTo>
                                        <a:pt x="178" y="386"/>
                                      </a:lnTo>
                                      <a:lnTo>
                                        <a:pt x="186" y="387"/>
                                      </a:lnTo>
                                      <a:lnTo>
                                        <a:pt x="195" y="388"/>
                                      </a:lnTo>
                                      <a:lnTo>
                                        <a:pt x="441" y="388"/>
                                      </a:lnTo>
                                      <a:lnTo>
                                        <a:pt x="449" y="387"/>
                                      </a:lnTo>
                                      <a:lnTo>
                                        <a:pt x="457" y="386"/>
                                      </a:lnTo>
                                      <a:close/>
                                      <a:moveTo>
                                        <a:pt x="549" y="331"/>
                                      </a:moveTo>
                                      <a:lnTo>
                                        <a:pt x="419" y="331"/>
                                      </a:lnTo>
                                      <a:lnTo>
                                        <a:pt x="425" y="338"/>
                                      </a:lnTo>
                                      <a:lnTo>
                                        <a:pt x="425" y="353"/>
                                      </a:lnTo>
                                      <a:lnTo>
                                        <a:pt x="419" y="359"/>
                                      </a:lnTo>
                                      <a:lnTo>
                                        <a:pt x="521" y="359"/>
                                      </a:lnTo>
                                      <a:lnTo>
                                        <a:pt x="546" y="335"/>
                                      </a:lnTo>
                                      <a:lnTo>
                                        <a:pt x="549" y="331"/>
                                      </a:lnTo>
                                      <a:close/>
                                      <a:moveTo>
                                        <a:pt x="506" y="212"/>
                                      </a:moveTo>
                                      <a:lnTo>
                                        <a:pt x="130" y="212"/>
                                      </a:lnTo>
                                      <a:lnTo>
                                        <a:pt x="145" y="215"/>
                                      </a:lnTo>
                                      <a:lnTo>
                                        <a:pt x="158" y="223"/>
                                      </a:lnTo>
                                      <a:lnTo>
                                        <a:pt x="167" y="236"/>
                                      </a:lnTo>
                                      <a:lnTo>
                                        <a:pt x="170" y="252"/>
                                      </a:lnTo>
                                      <a:lnTo>
                                        <a:pt x="167" y="268"/>
                                      </a:lnTo>
                                      <a:lnTo>
                                        <a:pt x="158" y="280"/>
                                      </a:lnTo>
                                      <a:lnTo>
                                        <a:pt x="145" y="289"/>
                                      </a:lnTo>
                                      <a:lnTo>
                                        <a:pt x="130" y="292"/>
                                      </a:lnTo>
                                      <a:lnTo>
                                        <a:pt x="506" y="292"/>
                                      </a:lnTo>
                                      <a:lnTo>
                                        <a:pt x="490" y="289"/>
                                      </a:lnTo>
                                      <a:lnTo>
                                        <a:pt x="477" y="280"/>
                                      </a:lnTo>
                                      <a:lnTo>
                                        <a:pt x="469" y="268"/>
                                      </a:lnTo>
                                      <a:lnTo>
                                        <a:pt x="465" y="252"/>
                                      </a:lnTo>
                                      <a:lnTo>
                                        <a:pt x="469" y="236"/>
                                      </a:lnTo>
                                      <a:lnTo>
                                        <a:pt x="477" y="223"/>
                                      </a:lnTo>
                                      <a:lnTo>
                                        <a:pt x="490" y="215"/>
                                      </a:lnTo>
                                      <a:lnTo>
                                        <a:pt x="506" y="212"/>
                                      </a:lnTo>
                                      <a:close/>
                                      <a:moveTo>
                                        <a:pt x="582" y="212"/>
                                      </a:moveTo>
                                      <a:lnTo>
                                        <a:pt x="506" y="212"/>
                                      </a:lnTo>
                                      <a:lnTo>
                                        <a:pt x="521" y="215"/>
                                      </a:lnTo>
                                      <a:lnTo>
                                        <a:pt x="534" y="223"/>
                                      </a:lnTo>
                                      <a:lnTo>
                                        <a:pt x="543" y="236"/>
                                      </a:lnTo>
                                      <a:lnTo>
                                        <a:pt x="546" y="252"/>
                                      </a:lnTo>
                                      <a:lnTo>
                                        <a:pt x="543" y="268"/>
                                      </a:lnTo>
                                      <a:lnTo>
                                        <a:pt x="534" y="280"/>
                                      </a:lnTo>
                                      <a:lnTo>
                                        <a:pt x="521" y="289"/>
                                      </a:lnTo>
                                      <a:lnTo>
                                        <a:pt x="506" y="292"/>
                                      </a:lnTo>
                                      <a:lnTo>
                                        <a:pt x="571" y="292"/>
                                      </a:lnTo>
                                      <a:lnTo>
                                        <a:pt x="578" y="274"/>
                                      </a:lnTo>
                                      <a:lnTo>
                                        <a:pt x="582" y="238"/>
                                      </a:lnTo>
                                      <a:lnTo>
                                        <a:pt x="582" y="212"/>
                                      </a:lnTo>
                                      <a:close/>
                                      <a:moveTo>
                                        <a:pt x="525" y="34"/>
                                      </a:moveTo>
                                      <a:lnTo>
                                        <a:pt x="447" y="34"/>
                                      </a:lnTo>
                                      <a:lnTo>
                                        <a:pt x="482" y="41"/>
                                      </a:lnTo>
                                      <a:lnTo>
                                        <a:pt x="510" y="60"/>
                                      </a:lnTo>
                                      <a:lnTo>
                                        <a:pt x="529" y="88"/>
                                      </a:lnTo>
                                      <a:lnTo>
                                        <a:pt x="536" y="123"/>
                                      </a:lnTo>
                                      <a:lnTo>
                                        <a:pt x="536" y="177"/>
                                      </a:lnTo>
                                      <a:lnTo>
                                        <a:pt x="582" y="177"/>
                                      </a:lnTo>
                                      <a:lnTo>
                                        <a:pt x="582" y="174"/>
                                      </a:lnTo>
                                      <a:lnTo>
                                        <a:pt x="601" y="174"/>
                                      </a:lnTo>
                                      <a:lnTo>
                                        <a:pt x="626" y="158"/>
                                      </a:lnTo>
                                      <a:lnTo>
                                        <a:pt x="632" y="151"/>
                                      </a:lnTo>
                                      <a:lnTo>
                                        <a:pt x="636" y="142"/>
                                      </a:lnTo>
                                      <a:lnTo>
                                        <a:pt x="636" y="132"/>
                                      </a:lnTo>
                                      <a:lnTo>
                                        <a:pt x="634" y="129"/>
                                      </a:lnTo>
                                      <a:lnTo>
                                        <a:pt x="581" y="129"/>
                                      </a:lnTo>
                                      <a:lnTo>
                                        <a:pt x="564" y="78"/>
                                      </a:lnTo>
                                      <a:lnTo>
                                        <a:pt x="531" y="37"/>
                                      </a:lnTo>
                                      <a:lnTo>
                                        <a:pt x="525" y="34"/>
                                      </a:lnTo>
                                      <a:close/>
                                      <a:moveTo>
                                        <a:pt x="19" y="113"/>
                                      </a:moveTo>
                                      <a:lnTo>
                                        <a:pt x="10" y="117"/>
                                      </a:lnTo>
                                      <a:lnTo>
                                        <a:pt x="3" y="123"/>
                                      </a:lnTo>
                                      <a:lnTo>
                                        <a:pt x="0" y="132"/>
                                      </a:lnTo>
                                      <a:lnTo>
                                        <a:pt x="0" y="142"/>
                                      </a:lnTo>
                                      <a:lnTo>
                                        <a:pt x="3" y="151"/>
                                      </a:lnTo>
                                      <a:lnTo>
                                        <a:pt x="10" y="158"/>
                                      </a:lnTo>
                                      <a:lnTo>
                                        <a:pt x="38" y="176"/>
                                      </a:lnTo>
                                      <a:lnTo>
                                        <a:pt x="46" y="177"/>
                                      </a:lnTo>
                                      <a:lnTo>
                                        <a:pt x="53" y="174"/>
                                      </a:lnTo>
                                      <a:lnTo>
                                        <a:pt x="99" y="174"/>
                                      </a:lnTo>
                                      <a:lnTo>
                                        <a:pt x="99" y="129"/>
                                      </a:lnTo>
                                      <a:lnTo>
                                        <a:pt x="55" y="129"/>
                                      </a:lnTo>
                                      <a:lnTo>
                                        <a:pt x="37" y="117"/>
                                      </a:lnTo>
                                      <a:lnTo>
                                        <a:pt x="28" y="113"/>
                                      </a:lnTo>
                                      <a:lnTo>
                                        <a:pt x="19" y="113"/>
                                      </a:lnTo>
                                      <a:close/>
                                      <a:moveTo>
                                        <a:pt x="601" y="174"/>
                                      </a:moveTo>
                                      <a:lnTo>
                                        <a:pt x="582" y="174"/>
                                      </a:lnTo>
                                      <a:lnTo>
                                        <a:pt x="590" y="177"/>
                                      </a:lnTo>
                                      <a:lnTo>
                                        <a:pt x="598" y="176"/>
                                      </a:lnTo>
                                      <a:lnTo>
                                        <a:pt x="601" y="174"/>
                                      </a:lnTo>
                                      <a:close/>
                                      <a:moveTo>
                                        <a:pt x="432" y="0"/>
                                      </a:moveTo>
                                      <a:lnTo>
                                        <a:pt x="203" y="0"/>
                                      </a:lnTo>
                                      <a:lnTo>
                                        <a:pt x="150" y="10"/>
                                      </a:lnTo>
                                      <a:lnTo>
                                        <a:pt x="105" y="37"/>
                                      </a:lnTo>
                                      <a:lnTo>
                                        <a:pt x="72" y="78"/>
                                      </a:lnTo>
                                      <a:lnTo>
                                        <a:pt x="55" y="129"/>
                                      </a:lnTo>
                                      <a:lnTo>
                                        <a:pt x="99" y="129"/>
                                      </a:lnTo>
                                      <a:lnTo>
                                        <a:pt x="99" y="123"/>
                                      </a:lnTo>
                                      <a:lnTo>
                                        <a:pt x="106" y="88"/>
                                      </a:lnTo>
                                      <a:lnTo>
                                        <a:pt x="125" y="60"/>
                                      </a:lnTo>
                                      <a:lnTo>
                                        <a:pt x="153" y="41"/>
                                      </a:lnTo>
                                      <a:lnTo>
                                        <a:pt x="188" y="34"/>
                                      </a:lnTo>
                                      <a:lnTo>
                                        <a:pt x="525" y="34"/>
                                      </a:lnTo>
                                      <a:lnTo>
                                        <a:pt x="486" y="10"/>
                                      </a:lnTo>
                                      <a:lnTo>
                                        <a:pt x="432" y="0"/>
                                      </a:lnTo>
                                      <a:close/>
                                      <a:moveTo>
                                        <a:pt x="616" y="113"/>
                                      </a:moveTo>
                                      <a:lnTo>
                                        <a:pt x="607" y="113"/>
                                      </a:lnTo>
                                      <a:lnTo>
                                        <a:pt x="598" y="117"/>
                                      </a:lnTo>
                                      <a:lnTo>
                                        <a:pt x="581" y="129"/>
                                      </a:lnTo>
                                      <a:lnTo>
                                        <a:pt x="634" y="129"/>
                                      </a:lnTo>
                                      <a:lnTo>
                                        <a:pt x="632" y="123"/>
                                      </a:lnTo>
                                      <a:lnTo>
                                        <a:pt x="625" y="117"/>
                                      </a:lnTo>
                                      <a:lnTo>
                                        <a:pt x="616" y="113"/>
                                      </a:lnTo>
                                      <a:close/>
                                    </a:path>
                                  </a:pathLst>
                                </a:custGeom>
                                <a:solidFill>
                                  <a:srgbClr val="DD59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CFCB349" id="그룹 217" o:spid="_x0000_s1026" style="position:absolute;margin-left:29.85pt;margin-top:-1.3pt;width:56.7pt;height:56.7pt;z-index:251658318" coordsize="859,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">
                      <v:shape id="Freeform 27" o:spid="_x0000_s1027" style="position:absolute;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" path="m445,l373,6,304,23,240,50,182,86r-52,44l86,182,50,240,23,304,6,373,,445r,13l9,534r20,68l43,635,635,43,590,24,544,11,495,3,445,xe" fillcolor="#dd5928" stroked="f">
                        <v:path arrowok="t" o:connecttype="custom" o:connectlocs="445,0;373,6;304,23;240,50;182,86;130,130;86,182;50,240;23,304;6,373;0,445;0,458;9,534;29,602;43,635;635,43;590,24;544,11;495,3;445,0" o:connectangles="0,0,0,0,0,0,0,0,0,0,0,0,0,0,0,0,0,0,0,0"/>
                      </v:shape>
                      <v:shape id="Freeform 28" o:spid="_x0000_s1028" style="position:absolute;left:40;top:40;width:809;height:809;visibility:visible;mso-wrap-style:square;v-text-anchor:top" coordsize="8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" path="m439,l370,,302,12,236,36,174,71r-56,47l71,174,36,236,12,302,,370r,69l12,508r24,65l71,635r47,57l174,738r62,36l302,797r68,12l439,809r69,-12l573,774r62,-36l692,692r47,-57l774,573r23,-65l809,439r,-69l797,302,774,236,739,174,692,118,635,71,573,36,508,12,439,xe" stroked="f">
                        <v:path arrowok="t" o:connecttype="custom" o:connectlocs="439,40;370,40;302,52;236,76;174,111;118,158;71,214;36,276;12,342;0,410;0,479;12,548;36,613;71,675;118,732;174,778;236,814;302,837;370,849;439,849;508,837;573,814;635,778;692,732;739,675;774,613;797,548;809,479;809,410;797,342;774,276;739,214;692,158;635,111;573,76;508,52;439,40" o:connectangles="0,0,0,0,0,0,0,0,0,0,0,0,0,0,0,0,0,0,0,0,0,0,0,0,0,0,0,0,0,0,0,0,0,0,0,0,0"/>
                      </v:shape>
                      <v:shape id="Freeform 29" o:spid="_x0000_s1029" style="position:absolute;left:40;top:40;width:809;height:809;visibility:visible;mso-wrap-style:square;v-text-anchor:top" coordsize="8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" path="m692,692r-57,46l573,774r-65,23l439,809r-69,l302,797,236,774,174,738,118,692,71,635,36,573,12,508,,439,,370,12,302,36,236,71,174r47,-56l174,71,236,36,302,12,370,r69,l508,12r65,24l635,71r57,47l739,174r35,62l797,302r12,68l809,439r-12,69l774,573r-35,62l692,692xe" filled="f" strokecolor="#dd5928" strokeweight="1pt">
                        <v:path arrowok="t" o:connecttype="custom" o:connectlocs="692,732;635,778;573,814;508,837;439,849;370,849;302,837;236,814;174,778;118,732;71,675;36,613;12,548;0,479;0,410;12,342;36,276;71,214;118,158;174,111;236,76;302,52;370,40;439,40;508,52;573,76;635,111;692,158;739,214;774,276;797,342;809,410;809,479;797,548;774,613;739,675;692,732" o:connectangles="0,0,0,0,0,0,0,0,0,0,0,0,0,0,0,0,0,0,0,0,0,0,0,0,0,0,0,0,0,0,0,0,0,0,0,0,0"/>
                      </v:shape>
                      <v:shape id="AutoShape 30" o:spid="_x0000_s1030" style="position:absolute;left:128;top:224;width:637;height:446;visibility:visible;mso-wrap-style:square;v-text-anchor:top" coordsize="63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" path="m99,174r-46,l53,238r5,36l70,307r19,28l115,359r,55l117,426r7,10l134,443r12,2l159,443r10,-7l176,426r2,-12l178,386r343,l521,359r-305,l210,353r,-15l216,331r333,l566,307r5,-15l130,292r-16,-3l101,280,93,268,89,252r4,-16l101,223r13,-8l130,212r452,l582,177r-483,l99,174xm521,386r-64,l457,414r3,12l467,436r10,7l489,445r12,-2l512,436r6,-10l521,414r,-28xm457,386r-279,l186,387r9,1l441,388r8,-1l457,386xm549,331r-130,l425,338r,15l419,359r102,l546,335r3,-4xm506,212r-376,l145,215r13,8l167,236r3,16l167,268r-9,12l145,289r-15,3l506,292r-16,-3l477,280r-8,-12l465,252r4,-16l477,223r13,-8l506,212xm582,212r-76,l521,215r13,8l543,236r3,16l543,268r-9,12l521,289r-15,3l571,292r7,-18l582,238r,-26xm525,34r-78,l482,41r28,19l529,88r7,35l536,177r46,l582,174r19,l626,158r6,-7l636,142r,-10l634,129r-53,l564,78,531,37r-6,-3xm19,113r-9,4l3,123,,132r,10l3,151r7,7l38,176r8,1l53,174r46,l99,129r-44,l37,117r-9,-4l19,113xm601,174r-19,l590,177r8,-1l601,174xm432,l203,,150,10,105,37,72,78,55,129r44,l99,123r7,-35l125,60,153,41r35,-7l525,34,486,10,432,xm616,113r-9,l598,117r-17,12l634,129r-2,-6l625,117r-9,-4xe" fillcolor="#dd5928" stroked="f">
                        <v:path arrowok="t" o:connecttype="custom" o:connectlocs="53,462;89,559;117,650;146,669;176,650;521,610;210,577;549,555;130,516;93,492;101,447;582,436;99,398;457,638;477,667;512,660;521,610;186,611;449,611;419,555;419,583;546,559;130,436;167,460;158,504;506,516;469,492;477,447;582,436;534,447;543,492;506,516;582,462;447,258;529,312;582,401;626,382;636,356;564,302;19,337;0,356;10,382;53,398;55,353;28,337;582,398;601,398;150,234;55,353;106,312;188,258;432,224;598,341;632,347" o:connectangles="0,0,0,0,0,0,0,0,0,0,0,0,0,0,0,0,0,0,0,0,0,0,0,0,0,0,0,0,0,0,0,0,0,0,0,0,0,0,0,0,0,0,0,0,0,0,0,0,0,0,0,0,0,0"/>
                      </v:shape>
                    </v:group>
                  </w:pict>
                </mc:Fallback>
              </mc:AlternateContent>
            </w:r>
          </w:p>
        </w:tc>
        <w:tc>
          <w:tcPr>
            <w:tcW w:w="2473" w:type="dxa"/>
          </w:tcPr>
          <w:p w14:paraId="72695A5F" w14:textId="3B6E079F" w:rsidR="00D53644" w:rsidRPr="00576B81" w:rsidRDefault="00576B81" w:rsidP="00576B81">
            <w:pPr>
              <w:pStyle w:val="NoSpacing"/>
              <w:jc w:val="center"/>
              <w:rPr>
                <w:rFonts w:asciiTheme="minorHAnsi" w:hAnsiTheme="minorHAnsi" w:cstheme="minorHAnsi"/>
                <w:b/>
                <w:bCs/>
              </w:rPr>
            </w:pPr>
            <w:r w:rsidRPr="00576B81">
              <w:rPr>
                <w:b/>
                <w:bCs/>
                <w:noProof/>
                <w:color w:val="2B579A"/>
                <w:shd w:val="clear" w:color="auto" w:fill="E6E6E6"/>
              </w:rPr>
              <mc:AlternateContent>
                <mc:Choice Requires="wpg">
                  <w:drawing>
                    <wp:anchor distT="0" distB="0" distL="114300" distR="114300" simplePos="0" relativeHeight="251658319" behindDoc="0" locked="0" layoutInCell="1" allowOverlap="1" wp14:anchorId="1EE134E5" wp14:editId="7332CAD8">
                      <wp:simplePos x="0" y="0"/>
                      <wp:positionH relativeFrom="column">
                        <wp:posOffset>375555</wp:posOffset>
                      </wp:positionH>
                      <wp:positionV relativeFrom="paragraph">
                        <wp:posOffset>-17145</wp:posOffset>
                      </wp:positionV>
                      <wp:extent cx="720000" cy="720000"/>
                      <wp:effectExtent l="0" t="0" r="4445" b="4445"/>
                      <wp:wrapNone/>
                      <wp:docPr id="222" name="그룹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 cy="720000"/>
                                <a:chOff x="0" y="0"/>
                                <a:chExt cx="859" cy="859"/>
                              </a:xfrm>
                            </wpg:grpSpPr>
                            <wps:wsp>
                              <wps:cNvPr id="223" name="Freeform 32"/>
                              <wps:cNvSpPr>
                                <a:spLocks/>
                              </wps:cNvSpPr>
                              <wps:spPr bwMode="auto">
                                <a:xfrm>
                                  <a:off x="0" y="0"/>
                                  <a:ext cx="635" cy="635"/>
                                </a:xfrm>
                                <a:custGeom>
                                  <a:avLst/>
                                  <a:gdLst>
                                    <a:gd name="T0" fmla="*/ 445 w 635"/>
                                    <a:gd name="T1" fmla="*/ 0 h 635"/>
                                    <a:gd name="T2" fmla="*/ 373 w 635"/>
                                    <a:gd name="T3" fmla="*/ 6 h 635"/>
                                    <a:gd name="T4" fmla="*/ 304 w 635"/>
                                    <a:gd name="T5" fmla="*/ 23 h 635"/>
                                    <a:gd name="T6" fmla="*/ 240 w 635"/>
                                    <a:gd name="T7" fmla="*/ 50 h 635"/>
                                    <a:gd name="T8" fmla="*/ 182 w 635"/>
                                    <a:gd name="T9" fmla="*/ 86 h 635"/>
                                    <a:gd name="T10" fmla="*/ 130 w 635"/>
                                    <a:gd name="T11" fmla="*/ 130 h 635"/>
                                    <a:gd name="T12" fmla="*/ 86 w 635"/>
                                    <a:gd name="T13" fmla="*/ 182 h 635"/>
                                    <a:gd name="T14" fmla="*/ 50 w 635"/>
                                    <a:gd name="T15" fmla="*/ 240 h 635"/>
                                    <a:gd name="T16" fmla="*/ 23 w 635"/>
                                    <a:gd name="T17" fmla="*/ 304 h 635"/>
                                    <a:gd name="T18" fmla="*/ 6 w 635"/>
                                    <a:gd name="T19" fmla="*/ 373 h 635"/>
                                    <a:gd name="T20" fmla="*/ 0 w 635"/>
                                    <a:gd name="T21" fmla="*/ 445 h 635"/>
                                    <a:gd name="T22" fmla="*/ 0 w 635"/>
                                    <a:gd name="T23" fmla="*/ 458 h 635"/>
                                    <a:gd name="T24" fmla="*/ 9 w 635"/>
                                    <a:gd name="T25" fmla="*/ 534 h 635"/>
                                    <a:gd name="T26" fmla="*/ 29 w 635"/>
                                    <a:gd name="T27" fmla="*/ 602 h 635"/>
                                    <a:gd name="T28" fmla="*/ 43 w 635"/>
                                    <a:gd name="T29" fmla="*/ 635 h 635"/>
                                    <a:gd name="T30" fmla="*/ 635 w 635"/>
                                    <a:gd name="T31" fmla="*/ 43 h 635"/>
                                    <a:gd name="T32" fmla="*/ 590 w 635"/>
                                    <a:gd name="T33" fmla="*/ 24 h 635"/>
                                    <a:gd name="T34" fmla="*/ 544 w 635"/>
                                    <a:gd name="T35" fmla="*/ 11 h 635"/>
                                    <a:gd name="T36" fmla="*/ 495 w 635"/>
                                    <a:gd name="T37" fmla="*/ 3 h 635"/>
                                    <a:gd name="T38" fmla="*/ 445 w 635"/>
                                    <a:gd name="T39"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5" h="635">
                                      <a:moveTo>
                                        <a:pt x="445" y="0"/>
                                      </a:moveTo>
                                      <a:lnTo>
                                        <a:pt x="373" y="6"/>
                                      </a:lnTo>
                                      <a:lnTo>
                                        <a:pt x="304" y="23"/>
                                      </a:lnTo>
                                      <a:lnTo>
                                        <a:pt x="240" y="50"/>
                                      </a:lnTo>
                                      <a:lnTo>
                                        <a:pt x="182" y="86"/>
                                      </a:lnTo>
                                      <a:lnTo>
                                        <a:pt x="130" y="130"/>
                                      </a:lnTo>
                                      <a:lnTo>
                                        <a:pt x="86" y="182"/>
                                      </a:lnTo>
                                      <a:lnTo>
                                        <a:pt x="50" y="240"/>
                                      </a:lnTo>
                                      <a:lnTo>
                                        <a:pt x="23" y="304"/>
                                      </a:lnTo>
                                      <a:lnTo>
                                        <a:pt x="6" y="373"/>
                                      </a:lnTo>
                                      <a:lnTo>
                                        <a:pt x="0" y="445"/>
                                      </a:lnTo>
                                      <a:lnTo>
                                        <a:pt x="0" y="458"/>
                                      </a:lnTo>
                                      <a:lnTo>
                                        <a:pt x="9" y="534"/>
                                      </a:lnTo>
                                      <a:lnTo>
                                        <a:pt x="29" y="602"/>
                                      </a:lnTo>
                                      <a:lnTo>
                                        <a:pt x="43" y="635"/>
                                      </a:lnTo>
                                      <a:lnTo>
                                        <a:pt x="635" y="43"/>
                                      </a:lnTo>
                                      <a:lnTo>
                                        <a:pt x="590" y="24"/>
                                      </a:lnTo>
                                      <a:lnTo>
                                        <a:pt x="544" y="11"/>
                                      </a:lnTo>
                                      <a:lnTo>
                                        <a:pt x="495" y="3"/>
                                      </a:lnTo>
                                      <a:lnTo>
                                        <a:pt x="445" y="0"/>
                                      </a:lnTo>
                                      <a:close/>
                                    </a:path>
                                  </a:pathLst>
                                </a:custGeom>
                                <a:solidFill>
                                  <a:srgbClr val="F370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33"/>
                              <wps:cNvSpPr>
                                <a:spLocks/>
                              </wps:cNvSpPr>
                              <wps:spPr bwMode="auto">
                                <a:xfrm>
                                  <a:off x="40" y="40"/>
                                  <a:ext cx="809" cy="809"/>
                                </a:xfrm>
                                <a:custGeom>
                                  <a:avLst/>
                                  <a:gdLst>
                                    <a:gd name="T0" fmla="+- 0 479 40"/>
                                    <a:gd name="T1" fmla="*/ T0 w 809"/>
                                    <a:gd name="T2" fmla="+- 0 40 40"/>
                                    <a:gd name="T3" fmla="*/ 40 h 809"/>
                                    <a:gd name="T4" fmla="+- 0 410 40"/>
                                    <a:gd name="T5" fmla="*/ T4 w 809"/>
                                    <a:gd name="T6" fmla="+- 0 40 40"/>
                                    <a:gd name="T7" fmla="*/ 40 h 809"/>
                                    <a:gd name="T8" fmla="+- 0 342 40"/>
                                    <a:gd name="T9" fmla="*/ T8 w 809"/>
                                    <a:gd name="T10" fmla="+- 0 52 40"/>
                                    <a:gd name="T11" fmla="*/ 52 h 809"/>
                                    <a:gd name="T12" fmla="+- 0 276 40"/>
                                    <a:gd name="T13" fmla="*/ T12 w 809"/>
                                    <a:gd name="T14" fmla="+- 0 76 40"/>
                                    <a:gd name="T15" fmla="*/ 76 h 809"/>
                                    <a:gd name="T16" fmla="+- 0 214 40"/>
                                    <a:gd name="T17" fmla="*/ T16 w 809"/>
                                    <a:gd name="T18" fmla="+- 0 111 40"/>
                                    <a:gd name="T19" fmla="*/ 111 h 809"/>
                                    <a:gd name="T20" fmla="+- 0 158 40"/>
                                    <a:gd name="T21" fmla="*/ T20 w 809"/>
                                    <a:gd name="T22" fmla="+- 0 158 40"/>
                                    <a:gd name="T23" fmla="*/ 158 h 809"/>
                                    <a:gd name="T24" fmla="+- 0 111 40"/>
                                    <a:gd name="T25" fmla="*/ T24 w 809"/>
                                    <a:gd name="T26" fmla="+- 0 214 40"/>
                                    <a:gd name="T27" fmla="*/ 214 h 809"/>
                                    <a:gd name="T28" fmla="+- 0 76 40"/>
                                    <a:gd name="T29" fmla="*/ T28 w 809"/>
                                    <a:gd name="T30" fmla="+- 0 276 40"/>
                                    <a:gd name="T31" fmla="*/ 276 h 809"/>
                                    <a:gd name="T32" fmla="+- 0 52 40"/>
                                    <a:gd name="T33" fmla="*/ T32 w 809"/>
                                    <a:gd name="T34" fmla="+- 0 342 40"/>
                                    <a:gd name="T35" fmla="*/ 342 h 809"/>
                                    <a:gd name="T36" fmla="+- 0 40 40"/>
                                    <a:gd name="T37" fmla="*/ T36 w 809"/>
                                    <a:gd name="T38" fmla="+- 0 410 40"/>
                                    <a:gd name="T39" fmla="*/ 410 h 809"/>
                                    <a:gd name="T40" fmla="+- 0 40 40"/>
                                    <a:gd name="T41" fmla="*/ T40 w 809"/>
                                    <a:gd name="T42" fmla="+- 0 479 40"/>
                                    <a:gd name="T43" fmla="*/ 479 h 809"/>
                                    <a:gd name="T44" fmla="+- 0 52 40"/>
                                    <a:gd name="T45" fmla="*/ T44 w 809"/>
                                    <a:gd name="T46" fmla="+- 0 548 40"/>
                                    <a:gd name="T47" fmla="*/ 548 h 809"/>
                                    <a:gd name="T48" fmla="+- 0 76 40"/>
                                    <a:gd name="T49" fmla="*/ T48 w 809"/>
                                    <a:gd name="T50" fmla="+- 0 613 40"/>
                                    <a:gd name="T51" fmla="*/ 613 h 809"/>
                                    <a:gd name="T52" fmla="+- 0 111 40"/>
                                    <a:gd name="T53" fmla="*/ T52 w 809"/>
                                    <a:gd name="T54" fmla="+- 0 675 40"/>
                                    <a:gd name="T55" fmla="*/ 675 h 809"/>
                                    <a:gd name="T56" fmla="+- 0 158 40"/>
                                    <a:gd name="T57" fmla="*/ T56 w 809"/>
                                    <a:gd name="T58" fmla="+- 0 732 40"/>
                                    <a:gd name="T59" fmla="*/ 732 h 809"/>
                                    <a:gd name="T60" fmla="+- 0 214 40"/>
                                    <a:gd name="T61" fmla="*/ T60 w 809"/>
                                    <a:gd name="T62" fmla="+- 0 778 40"/>
                                    <a:gd name="T63" fmla="*/ 778 h 809"/>
                                    <a:gd name="T64" fmla="+- 0 276 40"/>
                                    <a:gd name="T65" fmla="*/ T64 w 809"/>
                                    <a:gd name="T66" fmla="+- 0 814 40"/>
                                    <a:gd name="T67" fmla="*/ 814 h 809"/>
                                    <a:gd name="T68" fmla="+- 0 342 40"/>
                                    <a:gd name="T69" fmla="*/ T68 w 809"/>
                                    <a:gd name="T70" fmla="+- 0 837 40"/>
                                    <a:gd name="T71" fmla="*/ 837 h 809"/>
                                    <a:gd name="T72" fmla="+- 0 410 40"/>
                                    <a:gd name="T73" fmla="*/ T72 w 809"/>
                                    <a:gd name="T74" fmla="+- 0 849 40"/>
                                    <a:gd name="T75" fmla="*/ 849 h 809"/>
                                    <a:gd name="T76" fmla="+- 0 479 40"/>
                                    <a:gd name="T77" fmla="*/ T76 w 809"/>
                                    <a:gd name="T78" fmla="+- 0 849 40"/>
                                    <a:gd name="T79" fmla="*/ 849 h 809"/>
                                    <a:gd name="T80" fmla="+- 0 548 40"/>
                                    <a:gd name="T81" fmla="*/ T80 w 809"/>
                                    <a:gd name="T82" fmla="+- 0 837 40"/>
                                    <a:gd name="T83" fmla="*/ 837 h 809"/>
                                    <a:gd name="T84" fmla="+- 0 613 40"/>
                                    <a:gd name="T85" fmla="*/ T84 w 809"/>
                                    <a:gd name="T86" fmla="+- 0 814 40"/>
                                    <a:gd name="T87" fmla="*/ 814 h 809"/>
                                    <a:gd name="T88" fmla="+- 0 675 40"/>
                                    <a:gd name="T89" fmla="*/ T88 w 809"/>
                                    <a:gd name="T90" fmla="+- 0 778 40"/>
                                    <a:gd name="T91" fmla="*/ 778 h 809"/>
                                    <a:gd name="T92" fmla="+- 0 732 40"/>
                                    <a:gd name="T93" fmla="*/ T92 w 809"/>
                                    <a:gd name="T94" fmla="+- 0 732 40"/>
                                    <a:gd name="T95" fmla="*/ 732 h 809"/>
                                    <a:gd name="T96" fmla="+- 0 779 40"/>
                                    <a:gd name="T97" fmla="*/ T96 w 809"/>
                                    <a:gd name="T98" fmla="+- 0 675 40"/>
                                    <a:gd name="T99" fmla="*/ 675 h 809"/>
                                    <a:gd name="T100" fmla="+- 0 814 40"/>
                                    <a:gd name="T101" fmla="*/ T100 w 809"/>
                                    <a:gd name="T102" fmla="+- 0 613 40"/>
                                    <a:gd name="T103" fmla="*/ 613 h 809"/>
                                    <a:gd name="T104" fmla="+- 0 837 40"/>
                                    <a:gd name="T105" fmla="*/ T104 w 809"/>
                                    <a:gd name="T106" fmla="+- 0 548 40"/>
                                    <a:gd name="T107" fmla="*/ 548 h 809"/>
                                    <a:gd name="T108" fmla="+- 0 849 40"/>
                                    <a:gd name="T109" fmla="*/ T108 w 809"/>
                                    <a:gd name="T110" fmla="+- 0 479 40"/>
                                    <a:gd name="T111" fmla="*/ 479 h 809"/>
                                    <a:gd name="T112" fmla="+- 0 849 40"/>
                                    <a:gd name="T113" fmla="*/ T112 w 809"/>
                                    <a:gd name="T114" fmla="+- 0 410 40"/>
                                    <a:gd name="T115" fmla="*/ 410 h 809"/>
                                    <a:gd name="T116" fmla="+- 0 837 40"/>
                                    <a:gd name="T117" fmla="*/ T116 w 809"/>
                                    <a:gd name="T118" fmla="+- 0 342 40"/>
                                    <a:gd name="T119" fmla="*/ 342 h 809"/>
                                    <a:gd name="T120" fmla="+- 0 814 40"/>
                                    <a:gd name="T121" fmla="*/ T120 w 809"/>
                                    <a:gd name="T122" fmla="+- 0 276 40"/>
                                    <a:gd name="T123" fmla="*/ 276 h 809"/>
                                    <a:gd name="T124" fmla="+- 0 779 40"/>
                                    <a:gd name="T125" fmla="*/ T124 w 809"/>
                                    <a:gd name="T126" fmla="+- 0 214 40"/>
                                    <a:gd name="T127" fmla="*/ 214 h 809"/>
                                    <a:gd name="T128" fmla="+- 0 732 40"/>
                                    <a:gd name="T129" fmla="*/ T128 w 809"/>
                                    <a:gd name="T130" fmla="+- 0 158 40"/>
                                    <a:gd name="T131" fmla="*/ 158 h 809"/>
                                    <a:gd name="T132" fmla="+- 0 675 40"/>
                                    <a:gd name="T133" fmla="*/ T132 w 809"/>
                                    <a:gd name="T134" fmla="+- 0 111 40"/>
                                    <a:gd name="T135" fmla="*/ 111 h 809"/>
                                    <a:gd name="T136" fmla="+- 0 613 40"/>
                                    <a:gd name="T137" fmla="*/ T136 w 809"/>
                                    <a:gd name="T138" fmla="+- 0 76 40"/>
                                    <a:gd name="T139" fmla="*/ 76 h 809"/>
                                    <a:gd name="T140" fmla="+- 0 548 40"/>
                                    <a:gd name="T141" fmla="*/ T140 w 809"/>
                                    <a:gd name="T142" fmla="+- 0 52 40"/>
                                    <a:gd name="T143" fmla="*/ 52 h 809"/>
                                    <a:gd name="T144" fmla="+- 0 479 40"/>
                                    <a:gd name="T145" fmla="*/ T144 w 809"/>
                                    <a:gd name="T146" fmla="+- 0 40 40"/>
                                    <a:gd name="T147" fmla="*/ 40 h 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9" h="809">
                                      <a:moveTo>
                                        <a:pt x="439" y="0"/>
                                      </a:moveTo>
                                      <a:lnTo>
                                        <a:pt x="370" y="0"/>
                                      </a:lnTo>
                                      <a:lnTo>
                                        <a:pt x="302" y="12"/>
                                      </a:lnTo>
                                      <a:lnTo>
                                        <a:pt x="236" y="36"/>
                                      </a:lnTo>
                                      <a:lnTo>
                                        <a:pt x="174" y="71"/>
                                      </a:lnTo>
                                      <a:lnTo>
                                        <a:pt x="118" y="118"/>
                                      </a:lnTo>
                                      <a:lnTo>
                                        <a:pt x="71" y="174"/>
                                      </a:lnTo>
                                      <a:lnTo>
                                        <a:pt x="36" y="236"/>
                                      </a:lnTo>
                                      <a:lnTo>
                                        <a:pt x="12" y="302"/>
                                      </a:lnTo>
                                      <a:lnTo>
                                        <a:pt x="0" y="370"/>
                                      </a:lnTo>
                                      <a:lnTo>
                                        <a:pt x="0" y="439"/>
                                      </a:lnTo>
                                      <a:lnTo>
                                        <a:pt x="12" y="508"/>
                                      </a:lnTo>
                                      <a:lnTo>
                                        <a:pt x="36" y="573"/>
                                      </a:lnTo>
                                      <a:lnTo>
                                        <a:pt x="71" y="635"/>
                                      </a:lnTo>
                                      <a:lnTo>
                                        <a:pt x="118" y="692"/>
                                      </a:lnTo>
                                      <a:lnTo>
                                        <a:pt x="174" y="738"/>
                                      </a:lnTo>
                                      <a:lnTo>
                                        <a:pt x="236" y="774"/>
                                      </a:lnTo>
                                      <a:lnTo>
                                        <a:pt x="302" y="797"/>
                                      </a:lnTo>
                                      <a:lnTo>
                                        <a:pt x="370" y="809"/>
                                      </a:lnTo>
                                      <a:lnTo>
                                        <a:pt x="439" y="809"/>
                                      </a:lnTo>
                                      <a:lnTo>
                                        <a:pt x="508" y="797"/>
                                      </a:lnTo>
                                      <a:lnTo>
                                        <a:pt x="573" y="774"/>
                                      </a:lnTo>
                                      <a:lnTo>
                                        <a:pt x="635" y="738"/>
                                      </a:lnTo>
                                      <a:lnTo>
                                        <a:pt x="692" y="692"/>
                                      </a:lnTo>
                                      <a:lnTo>
                                        <a:pt x="739" y="635"/>
                                      </a:lnTo>
                                      <a:lnTo>
                                        <a:pt x="774" y="573"/>
                                      </a:lnTo>
                                      <a:lnTo>
                                        <a:pt x="797" y="508"/>
                                      </a:lnTo>
                                      <a:lnTo>
                                        <a:pt x="809" y="439"/>
                                      </a:lnTo>
                                      <a:lnTo>
                                        <a:pt x="809" y="370"/>
                                      </a:lnTo>
                                      <a:lnTo>
                                        <a:pt x="797" y="302"/>
                                      </a:lnTo>
                                      <a:lnTo>
                                        <a:pt x="774" y="236"/>
                                      </a:lnTo>
                                      <a:lnTo>
                                        <a:pt x="739" y="174"/>
                                      </a:lnTo>
                                      <a:lnTo>
                                        <a:pt x="692" y="118"/>
                                      </a:lnTo>
                                      <a:lnTo>
                                        <a:pt x="635" y="71"/>
                                      </a:lnTo>
                                      <a:lnTo>
                                        <a:pt x="573" y="36"/>
                                      </a:lnTo>
                                      <a:lnTo>
                                        <a:pt x="508" y="12"/>
                                      </a:lnTo>
                                      <a:lnTo>
                                        <a:pt x="4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4"/>
                              <wps:cNvSpPr>
                                <a:spLocks/>
                              </wps:cNvSpPr>
                              <wps:spPr bwMode="auto">
                                <a:xfrm>
                                  <a:off x="40" y="40"/>
                                  <a:ext cx="809" cy="809"/>
                                </a:xfrm>
                                <a:custGeom>
                                  <a:avLst/>
                                  <a:gdLst>
                                    <a:gd name="T0" fmla="+- 0 732 40"/>
                                    <a:gd name="T1" fmla="*/ T0 w 809"/>
                                    <a:gd name="T2" fmla="+- 0 732 40"/>
                                    <a:gd name="T3" fmla="*/ 732 h 809"/>
                                    <a:gd name="T4" fmla="+- 0 675 40"/>
                                    <a:gd name="T5" fmla="*/ T4 w 809"/>
                                    <a:gd name="T6" fmla="+- 0 778 40"/>
                                    <a:gd name="T7" fmla="*/ 778 h 809"/>
                                    <a:gd name="T8" fmla="+- 0 613 40"/>
                                    <a:gd name="T9" fmla="*/ T8 w 809"/>
                                    <a:gd name="T10" fmla="+- 0 814 40"/>
                                    <a:gd name="T11" fmla="*/ 814 h 809"/>
                                    <a:gd name="T12" fmla="+- 0 548 40"/>
                                    <a:gd name="T13" fmla="*/ T12 w 809"/>
                                    <a:gd name="T14" fmla="+- 0 837 40"/>
                                    <a:gd name="T15" fmla="*/ 837 h 809"/>
                                    <a:gd name="T16" fmla="+- 0 479 40"/>
                                    <a:gd name="T17" fmla="*/ T16 w 809"/>
                                    <a:gd name="T18" fmla="+- 0 849 40"/>
                                    <a:gd name="T19" fmla="*/ 849 h 809"/>
                                    <a:gd name="T20" fmla="+- 0 410 40"/>
                                    <a:gd name="T21" fmla="*/ T20 w 809"/>
                                    <a:gd name="T22" fmla="+- 0 849 40"/>
                                    <a:gd name="T23" fmla="*/ 849 h 809"/>
                                    <a:gd name="T24" fmla="+- 0 342 40"/>
                                    <a:gd name="T25" fmla="*/ T24 w 809"/>
                                    <a:gd name="T26" fmla="+- 0 837 40"/>
                                    <a:gd name="T27" fmla="*/ 837 h 809"/>
                                    <a:gd name="T28" fmla="+- 0 276 40"/>
                                    <a:gd name="T29" fmla="*/ T28 w 809"/>
                                    <a:gd name="T30" fmla="+- 0 814 40"/>
                                    <a:gd name="T31" fmla="*/ 814 h 809"/>
                                    <a:gd name="T32" fmla="+- 0 214 40"/>
                                    <a:gd name="T33" fmla="*/ T32 w 809"/>
                                    <a:gd name="T34" fmla="+- 0 778 40"/>
                                    <a:gd name="T35" fmla="*/ 778 h 809"/>
                                    <a:gd name="T36" fmla="+- 0 158 40"/>
                                    <a:gd name="T37" fmla="*/ T36 w 809"/>
                                    <a:gd name="T38" fmla="+- 0 732 40"/>
                                    <a:gd name="T39" fmla="*/ 732 h 809"/>
                                    <a:gd name="T40" fmla="+- 0 111 40"/>
                                    <a:gd name="T41" fmla="*/ T40 w 809"/>
                                    <a:gd name="T42" fmla="+- 0 675 40"/>
                                    <a:gd name="T43" fmla="*/ 675 h 809"/>
                                    <a:gd name="T44" fmla="+- 0 76 40"/>
                                    <a:gd name="T45" fmla="*/ T44 w 809"/>
                                    <a:gd name="T46" fmla="+- 0 613 40"/>
                                    <a:gd name="T47" fmla="*/ 613 h 809"/>
                                    <a:gd name="T48" fmla="+- 0 52 40"/>
                                    <a:gd name="T49" fmla="*/ T48 w 809"/>
                                    <a:gd name="T50" fmla="+- 0 548 40"/>
                                    <a:gd name="T51" fmla="*/ 548 h 809"/>
                                    <a:gd name="T52" fmla="+- 0 40 40"/>
                                    <a:gd name="T53" fmla="*/ T52 w 809"/>
                                    <a:gd name="T54" fmla="+- 0 479 40"/>
                                    <a:gd name="T55" fmla="*/ 479 h 809"/>
                                    <a:gd name="T56" fmla="+- 0 40 40"/>
                                    <a:gd name="T57" fmla="*/ T56 w 809"/>
                                    <a:gd name="T58" fmla="+- 0 410 40"/>
                                    <a:gd name="T59" fmla="*/ 410 h 809"/>
                                    <a:gd name="T60" fmla="+- 0 52 40"/>
                                    <a:gd name="T61" fmla="*/ T60 w 809"/>
                                    <a:gd name="T62" fmla="+- 0 342 40"/>
                                    <a:gd name="T63" fmla="*/ 342 h 809"/>
                                    <a:gd name="T64" fmla="+- 0 76 40"/>
                                    <a:gd name="T65" fmla="*/ T64 w 809"/>
                                    <a:gd name="T66" fmla="+- 0 276 40"/>
                                    <a:gd name="T67" fmla="*/ 276 h 809"/>
                                    <a:gd name="T68" fmla="+- 0 111 40"/>
                                    <a:gd name="T69" fmla="*/ T68 w 809"/>
                                    <a:gd name="T70" fmla="+- 0 214 40"/>
                                    <a:gd name="T71" fmla="*/ 214 h 809"/>
                                    <a:gd name="T72" fmla="+- 0 158 40"/>
                                    <a:gd name="T73" fmla="*/ T72 w 809"/>
                                    <a:gd name="T74" fmla="+- 0 158 40"/>
                                    <a:gd name="T75" fmla="*/ 158 h 809"/>
                                    <a:gd name="T76" fmla="+- 0 214 40"/>
                                    <a:gd name="T77" fmla="*/ T76 w 809"/>
                                    <a:gd name="T78" fmla="+- 0 111 40"/>
                                    <a:gd name="T79" fmla="*/ 111 h 809"/>
                                    <a:gd name="T80" fmla="+- 0 276 40"/>
                                    <a:gd name="T81" fmla="*/ T80 w 809"/>
                                    <a:gd name="T82" fmla="+- 0 76 40"/>
                                    <a:gd name="T83" fmla="*/ 76 h 809"/>
                                    <a:gd name="T84" fmla="+- 0 342 40"/>
                                    <a:gd name="T85" fmla="*/ T84 w 809"/>
                                    <a:gd name="T86" fmla="+- 0 52 40"/>
                                    <a:gd name="T87" fmla="*/ 52 h 809"/>
                                    <a:gd name="T88" fmla="+- 0 410 40"/>
                                    <a:gd name="T89" fmla="*/ T88 w 809"/>
                                    <a:gd name="T90" fmla="+- 0 40 40"/>
                                    <a:gd name="T91" fmla="*/ 40 h 809"/>
                                    <a:gd name="T92" fmla="+- 0 479 40"/>
                                    <a:gd name="T93" fmla="*/ T92 w 809"/>
                                    <a:gd name="T94" fmla="+- 0 40 40"/>
                                    <a:gd name="T95" fmla="*/ 40 h 809"/>
                                    <a:gd name="T96" fmla="+- 0 548 40"/>
                                    <a:gd name="T97" fmla="*/ T96 w 809"/>
                                    <a:gd name="T98" fmla="+- 0 52 40"/>
                                    <a:gd name="T99" fmla="*/ 52 h 809"/>
                                    <a:gd name="T100" fmla="+- 0 613 40"/>
                                    <a:gd name="T101" fmla="*/ T100 w 809"/>
                                    <a:gd name="T102" fmla="+- 0 76 40"/>
                                    <a:gd name="T103" fmla="*/ 76 h 809"/>
                                    <a:gd name="T104" fmla="+- 0 675 40"/>
                                    <a:gd name="T105" fmla="*/ T104 w 809"/>
                                    <a:gd name="T106" fmla="+- 0 111 40"/>
                                    <a:gd name="T107" fmla="*/ 111 h 809"/>
                                    <a:gd name="T108" fmla="+- 0 732 40"/>
                                    <a:gd name="T109" fmla="*/ T108 w 809"/>
                                    <a:gd name="T110" fmla="+- 0 158 40"/>
                                    <a:gd name="T111" fmla="*/ 158 h 809"/>
                                    <a:gd name="T112" fmla="+- 0 779 40"/>
                                    <a:gd name="T113" fmla="*/ T112 w 809"/>
                                    <a:gd name="T114" fmla="+- 0 214 40"/>
                                    <a:gd name="T115" fmla="*/ 214 h 809"/>
                                    <a:gd name="T116" fmla="+- 0 814 40"/>
                                    <a:gd name="T117" fmla="*/ T116 w 809"/>
                                    <a:gd name="T118" fmla="+- 0 276 40"/>
                                    <a:gd name="T119" fmla="*/ 276 h 809"/>
                                    <a:gd name="T120" fmla="+- 0 837 40"/>
                                    <a:gd name="T121" fmla="*/ T120 w 809"/>
                                    <a:gd name="T122" fmla="+- 0 342 40"/>
                                    <a:gd name="T123" fmla="*/ 342 h 809"/>
                                    <a:gd name="T124" fmla="+- 0 849 40"/>
                                    <a:gd name="T125" fmla="*/ T124 w 809"/>
                                    <a:gd name="T126" fmla="+- 0 410 40"/>
                                    <a:gd name="T127" fmla="*/ 410 h 809"/>
                                    <a:gd name="T128" fmla="+- 0 849 40"/>
                                    <a:gd name="T129" fmla="*/ T128 w 809"/>
                                    <a:gd name="T130" fmla="+- 0 479 40"/>
                                    <a:gd name="T131" fmla="*/ 479 h 809"/>
                                    <a:gd name="T132" fmla="+- 0 837 40"/>
                                    <a:gd name="T133" fmla="*/ T132 w 809"/>
                                    <a:gd name="T134" fmla="+- 0 548 40"/>
                                    <a:gd name="T135" fmla="*/ 548 h 809"/>
                                    <a:gd name="T136" fmla="+- 0 814 40"/>
                                    <a:gd name="T137" fmla="*/ T136 w 809"/>
                                    <a:gd name="T138" fmla="+- 0 613 40"/>
                                    <a:gd name="T139" fmla="*/ 613 h 809"/>
                                    <a:gd name="T140" fmla="+- 0 779 40"/>
                                    <a:gd name="T141" fmla="*/ T140 w 809"/>
                                    <a:gd name="T142" fmla="+- 0 675 40"/>
                                    <a:gd name="T143" fmla="*/ 675 h 809"/>
                                    <a:gd name="T144" fmla="+- 0 732 40"/>
                                    <a:gd name="T145" fmla="*/ T144 w 809"/>
                                    <a:gd name="T146" fmla="+- 0 732 40"/>
                                    <a:gd name="T147" fmla="*/ 732 h 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9" h="809">
                                      <a:moveTo>
                                        <a:pt x="692" y="692"/>
                                      </a:moveTo>
                                      <a:lnTo>
                                        <a:pt x="635" y="738"/>
                                      </a:lnTo>
                                      <a:lnTo>
                                        <a:pt x="573" y="774"/>
                                      </a:lnTo>
                                      <a:lnTo>
                                        <a:pt x="508" y="797"/>
                                      </a:lnTo>
                                      <a:lnTo>
                                        <a:pt x="439" y="809"/>
                                      </a:lnTo>
                                      <a:lnTo>
                                        <a:pt x="370" y="809"/>
                                      </a:lnTo>
                                      <a:lnTo>
                                        <a:pt x="302" y="797"/>
                                      </a:lnTo>
                                      <a:lnTo>
                                        <a:pt x="236" y="774"/>
                                      </a:lnTo>
                                      <a:lnTo>
                                        <a:pt x="174" y="738"/>
                                      </a:lnTo>
                                      <a:lnTo>
                                        <a:pt x="118" y="692"/>
                                      </a:lnTo>
                                      <a:lnTo>
                                        <a:pt x="71" y="635"/>
                                      </a:lnTo>
                                      <a:lnTo>
                                        <a:pt x="36" y="573"/>
                                      </a:lnTo>
                                      <a:lnTo>
                                        <a:pt x="12" y="508"/>
                                      </a:lnTo>
                                      <a:lnTo>
                                        <a:pt x="0" y="439"/>
                                      </a:lnTo>
                                      <a:lnTo>
                                        <a:pt x="0" y="370"/>
                                      </a:lnTo>
                                      <a:lnTo>
                                        <a:pt x="12" y="302"/>
                                      </a:lnTo>
                                      <a:lnTo>
                                        <a:pt x="36" y="236"/>
                                      </a:lnTo>
                                      <a:lnTo>
                                        <a:pt x="71" y="174"/>
                                      </a:lnTo>
                                      <a:lnTo>
                                        <a:pt x="118" y="118"/>
                                      </a:lnTo>
                                      <a:lnTo>
                                        <a:pt x="174" y="71"/>
                                      </a:lnTo>
                                      <a:lnTo>
                                        <a:pt x="236" y="36"/>
                                      </a:lnTo>
                                      <a:lnTo>
                                        <a:pt x="302" y="12"/>
                                      </a:lnTo>
                                      <a:lnTo>
                                        <a:pt x="370" y="0"/>
                                      </a:lnTo>
                                      <a:lnTo>
                                        <a:pt x="439" y="0"/>
                                      </a:lnTo>
                                      <a:lnTo>
                                        <a:pt x="508" y="12"/>
                                      </a:lnTo>
                                      <a:lnTo>
                                        <a:pt x="573" y="36"/>
                                      </a:lnTo>
                                      <a:lnTo>
                                        <a:pt x="635" y="71"/>
                                      </a:lnTo>
                                      <a:lnTo>
                                        <a:pt x="692" y="118"/>
                                      </a:lnTo>
                                      <a:lnTo>
                                        <a:pt x="739" y="174"/>
                                      </a:lnTo>
                                      <a:lnTo>
                                        <a:pt x="774" y="236"/>
                                      </a:lnTo>
                                      <a:lnTo>
                                        <a:pt x="797" y="302"/>
                                      </a:lnTo>
                                      <a:lnTo>
                                        <a:pt x="809" y="370"/>
                                      </a:lnTo>
                                      <a:lnTo>
                                        <a:pt x="809" y="439"/>
                                      </a:lnTo>
                                      <a:lnTo>
                                        <a:pt x="797" y="508"/>
                                      </a:lnTo>
                                      <a:lnTo>
                                        <a:pt x="774" y="573"/>
                                      </a:lnTo>
                                      <a:lnTo>
                                        <a:pt x="739" y="635"/>
                                      </a:lnTo>
                                      <a:lnTo>
                                        <a:pt x="692" y="692"/>
                                      </a:lnTo>
                                      <a:close/>
                                    </a:path>
                                  </a:pathLst>
                                </a:custGeom>
                                <a:noFill/>
                                <a:ln w="12700">
                                  <a:solidFill>
                                    <a:srgbClr val="F37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utoShape 35"/>
                              <wps:cNvSpPr>
                                <a:spLocks/>
                              </wps:cNvSpPr>
                              <wps:spPr bwMode="auto">
                                <a:xfrm>
                                  <a:off x="211" y="176"/>
                                  <a:ext cx="466" cy="536"/>
                                </a:xfrm>
                                <a:custGeom>
                                  <a:avLst/>
                                  <a:gdLst>
                                    <a:gd name="T0" fmla="+- 0 423 212"/>
                                    <a:gd name="T1" fmla="*/ T0 w 466"/>
                                    <a:gd name="T2" fmla="+- 0 603 177"/>
                                    <a:gd name="T3" fmla="*/ 603 h 536"/>
                                    <a:gd name="T4" fmla="+- 0 378 212"/>
                                    <a:gd name="T5" fmla="*/ T4 w 466"/>
                                    <a:gd name="T6" fmla="+- 0 548 177"/>
                                    <a:gd name="T7" fmla="*/ 548 h 536"/>
                                    <a:gd name="T8" fmla="+- 0 344 212"/>
                                    <a:gd name="T9" fmla="*/ T8 w 466"/>
                                    <a:gd name="T10" fmla="+- 0 322 177"/>
                                    <a:gd name="T11" fmla="*/ 322 h 536"/>
                                    <a:gd name="T12" fmla="+- 0 387 212"/>
                                    <a:gd name="T13" fmla="*/ T12 w 466"/>
                                    <a:gd name="T14" fmla="+- 0 299 177"/>
                                    <a:gd name="T15" fmla="*/ 299 h 536"/>
                                    <a:gd name="T16" fmla="+- 0 403 212"/>
                                    <a:gd name="T17" fmla="*/ T16 w 466"/>
                                    <a:gd name="T18" fmla="+- 0 263 177"/>
                                    <a:gd name="T19" fmla="*/ 263 h 536"/>
                                    <a:gd name="T20" fmla="+- 0 404 212"/>
                                    <a:gd name="T21" fmla="*/ T20 w 466"/>
                                    <a:gd name="T22" fmla="+- 0 246 177"/>
                                    <a:gd name="T23" fmla="*/ 246 h 536"/>
                                    <a:gd name="T24" fmla="+- 0 399 212"/>
                                    <a:gd name="T25" fmla="*/ T24 w 466"/>
                                    <a:gd name="T26" fmla="+- 0 219 177"/>
                                    <a:gd name="T27" fmla="*/ 219 h 536"/>
                                    <a:gd name="T28" fmla="+- 0 362 212"/>
                                    <a:gd name="T29" fmla="*/ T28 w 466"/>
                                    <a:gd name="T30" fmla="+- 0 182 177"/>
                                    <a:gd name="T31" fmla="*/ 182 h 536"/>
                                    <a:gd name="T32" fmla="+- 0 344 212"/>
                                    <a:gd name="T33" fmla="*/ T32 w 466"/>
                                    <a:gd name="T34" fmla="+- 0 241 177"/>
                                    <a:gd name="T35" fmla="*/ 241 h 536"/>
                                    <a:gd name="T36" fmla="+- 0 340 212"/>
                                    <a:gd name="T37" fmla="*/ T36 w 466"/>
                                    <a:gd name="T38" fmla="+- 0 263 177"/>
                                    <a:gd name="T39" fmla="*/ 263 h 536"/>
                                    <a:gd name="T40" fmla="+- 0 296 212"/>
                                    <a:gd name="T41" fmla="*/ T40 w 466"/>
                                    <a:gd name="T42" fmla="+- 0 259 177"/>
                                    <a:gd name="T43" fmla="*/ 259 h 536"/>
                                    <a:gd name="T44" fmla="+- 0 301 212"/>
                                    <a:gd name="T45" fmla="*/ T44 w 466"/>
                                    <a:gd name="T46" fmla="+- 0 237 177"/>
                                    <a:gd name="T47" fmla="*/ 237 h 536"/>
                                    <a:gd name="T48" fmla="+- 0 344 212"/>
                                    <a:gd name="T49" fmla="*/ T48 w 466"/>
                                    <a:gd name="T50" fmla="+- 0 241 177"/>
                                    <a:gd name="T51" fmla="*/ 241 h 536"/>
                                    <a:gd name="T52" fmla="+- 0 335 212"/>
                                    <a:gd name="T53" fmla="*/ T52 w 466"/>
                                    <a:gd name="T54" fmla="+- 0 177 177"/>
                                    <a:gd name="T55" fmla="*/ 177 h 536"/>
                                    <a:gd name="T56" fmla="+- 0 279 212"/>
                                    <a:gd name="T57" fmla="*/ T56 w 466"/>
                                    <a:gd name="T58" fmla="+- 0 182 177"/>
                                    <a:gd name="T59" fmla="*/ 182 h 536"/>
                                    <a:gd name="T60" fmla="+- 0 242 212"/>
                                    <a:gd name="T61" fmla="*/ T60 w 466"/>
                                    <a:gd name="T62" fmla="+- 0 219 177"/>
                                    <a:gd name="T63" fmla="*/ 219 h 536"/>
                                    <a:gd name="T64" fmla="+- 0 236 212"/>
                                    <a:gd name="T65" fmla="*/ T64 w 466"/>
                                    <a:gd name="T66" fmla="+- 0 253 177"/>
                                    <a:gd name="T67" fmla="*/ 253 h 536"/>
                                    <a:gd name="T68" fmla="+- 0 254 212"/>
                                    <a:gd name="T69" fmla="*/ T68 w 466"/>
                                    <a:gd name="T70" fmla="+- 0 299 177"/>
                                    <a:gd name="T71" fmla="*/ 299 h 536"/>
                                    <a:gd name="T72" fmla="+- 0 296 212"/>
                                    <a:gd name="T73" fmla="*/ T72 w 466"/>
                                    <a:gd name="T74" fmla="+- 0 322 177"/>
                                    <a:gd name="T75" fmla="*/ 322 h 536"/>
                                    <a:gd name="T76" fmla="+- 0 263 212"/>
                                    <a:gd name="T77" fmla="*/ T76 w 466"/>
                                    <a:gd name="T78" fmla="+- 0 548 177"/>
                                    <a:gd name="T79" fmla="*/ 548 h 536"/>
                                    <a:gd name="T80" fmla="+- 0 218 212"/>
                                    <a:gd name="T81" fmla="*/ T80 w 466"/>
                                    <a:gd name="T82" fmla="+- 0 603 177"/>
                                    <a:gd name="T83" fmla="*/ 603 h 536"/>
                                    <a:gd name="T84" fmla="+- 0 212 212"/>
                                    <a:gd name="T85" fmla="*/ T84 w 466"/>
                                    <a:gd name="T86" fmla="+- 0 703 177"/>
                                    <a:gd name="T87" fmla="*/ 703 h 536"/>
                                    <a:gd name="T88" fmla="+- 0 429 212"/>
                                    <a:gd name="T89" fmla="*/ T88 w 466"/>
                                    <a:gd name="T90" fmla="+- 0 640 177"/>
                                    <a:gd name="T91" fmla="*/ 640 h 536"/>
                                    <a:gd name="T92" fmla="+- 0 672 212"/>
                                    <a:gd name="T93" fmla="*/ T92 w 466"/>
                                    <a:gd name="T94" fmla="+- 0 187 177"/>
                                    <a:gd name="T95" fmla="*/ 187 h 536"/>
                                    <a:gd name="T96" fmla="+- 0 651 212"/>
                                    <a:gd name="T97" fmla="*/ T96 w 466"/>
                                    <a:gd name="T98" fmla="+- 0 193 177"/>
                                    <a:gd name="T99" fmla="*/ 193 h 536"/>
                                    <a:gd name="T100" fmla="+- 0 617 212"/>
                                    <a:gd name="T101" fmla="*/ T100 w 466"/>
                                    <a:gd name="T102" fmla="+- 0 326 177"/>
                                    <a:gd name="T103" fmla="*/ 326 h 536"/>
                                    <a:gd name="T104" fmla="+- 0 611 212"/>
                                    <a:gd name="T105" fmla="*/ T104 w 466"/>
                                    <a:gd name="T106" fmla="+- 0 187 177"/>
                                    <a:gd name="T107" fmla="*/ 187 h 536"/>
                                    <a:gd name="T108" fmla="+- 0 590 212"/>
                                    <a:gd name="T109" fmla="*/ T108 w 466"/>
                                    <a:gd name="T110" fmla="+- 0 193 177"/>
                                    <a:gd name="T111" fmla="*/ 193 h 536"/>
                                    <a:gd name="T112" fmla="+- 0 551 212"/>
                                    <a:gd name="T113" fmla="*/ T112 w 466"/>
                                    <a:gd name="T114" fmla="+- 0 326 177"/>
                                    <a:gd name="T115" fmla="*/ 326 h 536"/>
                                    <a:gd name="T116" fmla="+- 0 546 212"/>
                                    <a:gd name="T117" fmla="*/ T116 w 466"/>
                                    <a:gd name="T118" fmla="+- 0 187 177"/>
                                    <a:gd name="T119" fmla="*/ 187 h 536"/>
                                    <a:gd name="T120" fmla="+- 0 525 212"/>
                                    <a:gd name="T121" fmla="*/ T120 w 466"/>
                                    <a:gd name="T122" fmla="+- 0 193 177"/>
                                    <a:gd name="T123" fmla="*/ 193 h 536"/>
                                    <a:gd name="T124" fmla="+- 0 486 212"/>
                                    <a:gd name="T125" fmla="*/ T124 w 466"/>
                                    <a:gd name="T126" fmla="+- 0 326 177"/>
                                    <a:gd name="T127" fmla="*/ 326 h 536"/>
                                    <a:gd name="T128" fmla="+- 0 480 212"/>
                                    <a:gd name="T129" fmla="*/ T128 w 466"/>
                                    <a:gd name="T130" fmla="+- 0 187 177"/>
                                    <a:gd name="T131" fmla="*/ 187 h 536"/>
                                    <a:gd name="T132" fmla="+- 0 460 212"/>
                                    <a:gd name="T133" fmla="*/ T132 w 466"/>
                                    <a:gd name="T134" fmla="+- 0 193 177"/>
                                    <a:gd name="T135" fmla="*/ 193 h 536"/>
                                    <a:gd name="T136" fmla="+- 0 463 212"/>
                                    <a:gd name="T137" fmla="*/ T136 w 466"/>
                                    <a:gd name="T138" fmla="+- 0 347 177"/>
                                    <a:gd name="T139" fmla="*/ 347 h 536"/>
                                    <a:gd name="T140" fmla="+- 0 474 212"/>
                                    <a:gd name="T141" fmla="*/ T140 w 466"/>
                                    <a:gd name="T142" fmla="+- 0 355 177"/>
                                    <a:gd name="T143" fmla="*/ 355 h 536"/>
                                    <a:gd name="T144" fmla="+- 0 545 212"/>
                                    <a:gd name="T145" fmla="*/ T144 w 466"/>
                                    <a:gd name="T146" fmla="+- 0 358 177"/>
                                    <a:gd name="T147" fmla="*/ 358 h 536"/>
                                    <a:gd name="T148" fmla="+- 0 521 212"/>
                                    <a:gd name="T149" fmla="*/ T148 w 466"/>
                                    <a:gd name="T150" fmla="+- 0 575 177"/>
                                    <a:gd name="T151" fmla="*/ 575 h 536"/>
                                    <a:gd name="T152" fmla="+- 0 489 212"/>
                                    <a:gd name="T153" fmla="*/ T152 w 466"/>
                                    <a:gd name="T154" fmla="+- 0 611 177"/>
                                    <a:gd name="T155" fmla="*/ 611 h 536"/>
                                    <a:gd name="T156" fmla="+- 0 485 212"/>
                                    <a:gd name="T157" fmla="*/ T156 w 466"/>
                                    <a:gd name="T158" fmla="+- 0 643 177"/>
                                    <a:gd name="T159" fmla="*/ 643 h 536"/>
                                    <a:gd name="T160" fmla="+- 0 505 212"/>
                                    <a:gd name="T161" fmla="*/ T160 w 466"/>
                                    <a:gd name="T162" fmla="+- 0 692 177"/>
                                    <a:gd name="T163" fmla="*/ 692 h 536"/>
                                    <a:gd name="T164" fmla="+- 0 554 212"/>
                                    <a:gd name="T165" fmla="*/ T164 w 466"/>
                                    <a:gd name="T166" fmla="+- 0 713 177"/>
                                    <a:gd name="T167" fmla="*/ 713 h 536"/>
                                    <a:gd name="T168" fmla="+- 0 610 212"/>
                                    <a:gd name="T169" fmla="*/ T168 w 466"/>
                                    <a:gd name="T170" fmla="+- 0 707 177"/>
                                    <a:gd name="T171" fmla="*/ 707 h 536"/>
                                    <a:gd name="T172" fmla="+- 0 647 212"/>
                                    <a:gd name="T173" fmla="*/ T172 w 466"/>
                                    <a:gd name="T174" fmla="+- 0 670 177"/>
                                    <a:gd name="T175" fmla="*/ 670 h 536"/>
                                    <a:gd name="T176" fmla="+- 0 653 212"/>
                                    <a:gd name="T177" fmla="*/ T176 w 466"/>
                                    <a:gd name="T178" fmla="+- 0 643 177"/>
                                    <a:gd name="T179" fmla="*/ 643 h 536"/>
                                    <a:gd name="T180" fmla="+- 0 651 212"/>
                                    <a:gd name="T181" fmla="*/ T180 w 466"/>
                                    <a:gd name="T182" fmla="+- 0 626 177"/>
                                    <a:gd name="T183" fmla="*/ 626 h 536"/>
                                    <a:gd name="T184" fmla="+- 0 635 212"/>
                                    <a:gd name="T185" fmla="*/ T184 w 466"/>
                                    <a:gd name="T186" fmla="+- 0 590 177"/>
                                    <a:gd name="T187" fmla="*/ 590 h 536"/>
                                    <a:gd name="T188" fmla="+- 0 593 212"/>
                                    <a:gd name="T189" fmla="*/ T188 w 466"/>
                                    <a:gd name="T190" fmla="+- 0 567 177"/>
                                    <a:gd name="T191" fmla="*/ 567 h 536"/>
                                    <a:gd name="T192" fmla="+- 0 593 212"/>
                                    <a:gd name="T193" fmla="*/ T192 w 466"/>
                                    <a:gd name="T194" fmla="+- 0 648 177"/>
                                    <a:gd name="T195" fmla="*/ 648 h 536"/>
                                    <a:gd name="T196" fmla="+- 0 549 212"/>
                                    <a:gd name="T197" fmla="*/ T196 w 466"/>
                                    <a:gd name="T198" fmla="+- 0 653 177"/>
                                    <a:gd name="T199" fmla="*/ 653 h 536"/>
                                    <a:gd name="T200" fmla="+- 0 545 212"/>
                                    <a:gd name="T201" fmla="*/ T200 w 466"/>
                                    <a:gd name="T202" fmla="+- 0 631 177"/>
                                    <a:gd name="T203" fmla="*/ 631 h 536"/>
                                    <a:gd name="T204" fmla="+- 0 588 212"/>
                                    <a:gd name="T205" fmla="*/ T204 w 466"/>
                                    <a:gd name="T206" fmla="+- 0 626 177"/>
                                    <a:gd name="T207" fmla="*/ 626 h 536"/>
                                    <a:gd name="T208" fmla="+- 0 593 212"/>
                                    <a:gd name="T209" fmla="*/ T208 w 466"/>
                                    <a:gd name="T210" fmla="+- 0 567 177"/>
                                    <a:gd name="T211" fmla="*/ 567 h 536"/>
                                    <a:gd name="T212" fmla="+- 0 593 212"/>
                                    <a:gd name="T213" fmla="*/ T212 w 466"/>
                                    <a:gd name="T214" fmla="+- 0 358 177"/>
                                    <a:gd name="T215" fmla="*/ 358 h 536"/>
                                    <a:gd name="T216" fmla="+- 0 664 212"/>
                                    <a:gd name="T217" fmla="*/ T216 w 466"/>
                                    <a:gd name="T218" fmla="+- 0 355 177"/>
                                    <a:gd name="T219" fmla="*/ 355 h 536"/>
                                    <a:gd name="T220" fmla="+- 0 674 212"/>
                                    <a:gd name="T221" fmla="*/ T220 w 466"/>
                                    <a:gd name="T222" fmla="+- 0 347 177"/>
                                    <a:gd name="T223" fmla="*/ 347 h 536"/>
                                    <a:gd name="T224" fmla="+- 0 678 212"/>
                                    <a:gd name="T225" fmla="*/ T224 w 466"/>
                                    <a:gd name="T226" fmla="+- 0 326 177"/>
                                    <a:gd name="T227" fmla="*/ 326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66" h="536">
                                      <a:moveTo>
                                        <a:pt x="217" y="463"/>
                                      </a:moveTo>
                                      <a:lnTo>
                                        <a:pt x="211" y="426"/>
                                      </a:lnTo>
                                      <a:lnTo>
                                        <a:pt x="193" y="395"/>
                                      </a:lnTo>
                                      <a:lnTo>
                                        <a:pt x="166" y="371"/>
                                      </a:lnTo>
                                      <a:lnTo>
                                        <a:pt x="132" y="357"/>
                                      </a:lnTo>
                                      <a:lnTo>
                                        <a:pt x="132" y="145"/>
                                      </a:lnTo>
                                      <a:lnTo>
                                        <a:pt x="156" y="137"/>
                                      </a:lnTo>
                                      <a:lnTo>
                                        <a:pt x="175" y="122"/>
                                      </a:lnTo>
                                      <a:lnTo>
                                        <a:pt x="188" y="101"/>
                                      </a:lnTo>
                                      <a:lnTo>
                                        <a:pt x="191" y="86"/>
                                      </a:lnTo>
                                      <a:lnTo>
                                        <a:pt x="192" y="76"/>
                                      </a:lnTo>
                                      <a:lnTo>
                                        <a:pt x="192" y="69"/>
                                      </a:lnTo>
                                      <a:lnTo>
                                        <a:pt x="190" y="60"/>
                                      </a:lnTo>
                                      <a:lnTo>
                                        <a:pt x="187" y="42"/>
                                      </a:lnTo>
                                      <a:lnTo>
                                        <a:pt x="172" y="20"/>
                                      </a:lnTo>
                                      <a:lnTo>
                                        <a:pt x="150" y="5"/>
                                      </a:lnTo>
                                      <a:lnTo>
                                        <a:pt x="132" y="2"/>
                                      </a:lnTo>
                                      <a:lnTo>
                                        <a:pt x="132" y="64"/>
                                      </a:lnTo>
                                      <a:lnTo>
                                        <a:pt x="132" y="82"/>
                                      </a:lnTo>
                                      <a:lnTo>
                                        <a:pt x="128" y="86"/>
                                      </a:lnTo>
                                      <a:lnTo>
                                        <a:pt x="89" y="86"/>
                                      </a:lnTo>
                                      <a:lnTo>
                                        <a:pt x="84" y="82"/>
                                      </a:lnTo>
                                      <a:lnTo>
                                        <a:pt x="84" y="64"/>
                                      </a:lnTo>
                                      <a:lnTo>
                                        <a:pt x="89" y="60"/>
                                      </a:lnTo>
                                      <a:lnTo>
                                        <a:pt x="128" y="60"/>
                                      </a:lnTo>
                                      <a:lnTo>
                                        <a:pt x="132" y="64"/>
                                      </a:lnTo>
                                      <a:lnTo>
                                        <a:pt x="132" y="2"/>
                                      </a:lnTo>
                                      <a:lnTo>
                                        <a:pt x="123" y="0"/>
                                      </a:lnTo>
                                      <a:lnTo>
                                        <a:pt x="94" y="0"/>
                                      </a:lnTo>
                                      <a:lnTo>
                                        <a:pt x="67" y="5"/>
                                      </a:lnTo>
                                      <a:lnTo>
                                        <a:pt x="45" y="20"/>
                                      </a:lnTo>
                                      <a:lnTo>
                                        <a:pt x="30" y="42"/>
                                      </a:lnTo>
                                      <a:lnTo>
                                        <a:pt x="24" y="69"/>
                                      </a:lnTo>
                                      <a:lnTo>
                                        <a:pt x="24" y="76"/>
                                      </a:lnTo>
                                      <a:lnTo>
                                        <a:pt x="29" y="101"/>
                                      </a:lnTo>
                                      <a:lnTo>
                                        <a:pt x="42" y="122"/>
                                      </a:lnTo>
                                      <a:lnTo>
                                        <a:pt x="61" y="137"/>
                                      </a:lnTo>
                                      <a:lnTo>
                                        <a:pt x="84" y="145"/>
                                      </a:lnTo>
                                      <a:lnTo>
                                        <a:pt x="84" y="357"/>
                                      </a:lnTo>
                                      <a:lnTo>
                                        <a:pt x="51" y="371"/>
                                      </a:lnTo>
                                      <a:lnTo>
                                        <a:pt x="24" y="395"/>
                                      </a:lnTo>
                                      <a:lnTo>
                                        <a:pt x="6" y="426"/>
                                      </a:lnTo>
                                      <a:lnTo>
                                        <a:pt x="0" y="463"/>
                                      </a:lnTo>
                                      <a:lnTo>
                                        <a:pt x="0" y="526"/>
                                      </a:lnTo>
                                      <a:lnTo>
                                        <a:pt x="217" y="526"/>
                                      </a:lnTo>
                                      <a:lnTo>
                                        <a:pt x="217" y="463"/>
                                      </a:lnTo>
                                      <a:close/>
                                      <a:moveTo>
                                        <a:pt x="466" y="16"/>
                                      </a:moveTo>
                                      <a:lnTo>
                                        <a:pt x="460" y="10"/>
                                      </a:lnTo>
                                      <a:lnTo>
                                        <a:pt x="445" y="10"/>
                                      </a:lnTo>
                                      <a:lnTo>
                                        <a:pt x="439" y="16"/>
                                      </a:lnTo>
                                      <a:lnTo>
                                        <a:pt x="439" y="149"/>
                                      </a:lnTo>
                                      <a:lnTo>
                                        <a:pt x="405" y="149"/>
                                      </a:lnTo>
                                      <a:lnTo>
                                        <a:pt x="405" y="16"/>
                                      </a:lnTo>
                                      <a:lnTo>
                                        <a:pt x="399" y="10"/>
                                      </a:lnTo>
                                      <a:lnTo>
                                        <a:pt x="384" y="10"/>
                                      </a:lnTo>
                                      <a:lnTo>
                                        <a:pt x="378" y="16"/>
                                      </a:lnTo>
                                      <a:lnTo>
                                        <a:pt x="378" y="149"/>
                                      </a:lnTo>
                                      <a:lnTo>
                                        <a:pt x="339" y="149"/>
                                      </a:lnTo>
                                      <a:lnTo>
                                        <a:pt x="339" y="16"/>
                                      </a:lnTo>
                                      <a:lnTo>
                                        <a:pt x="334" y="10"/>
                                      </a:lnTo>
                                      <a:lnTo>
                                        <a:pt x="319" y="10"/>
                                      </a:lnTo>
                                      <a:lnTo>
                                        <a:pt x="313" y="16"/>
                                      </a:lnTo>
                                      <a:lnTo>
                                        <a:pt x="313" y="149"/>
                                      </a:lnTo>
                                      <a:lnTo>
                                        <a:pt x="274" y="149"/>
                                      </a:lnTo>
                                      <a:lnTo>
                                        <a:pt x="274" y="16"/>
                                      </a:lnTo>
                                      <a:lnTo>
                                        <a:pt x="268" y="10"/>
                                      </a:lnTo>
                                      <a:lnTo>
                                        <a:pt x="254" y="10"/>
                                      </a:lnTo>
                                      <a:lnTo>
                                        <a:pt x="248" y="16"/>
                                      </a:lnTo>
                                      <a:lnTo>
                                        <a:pt x="248" y="166"/>
                                      </a:lnTo>
                                      <a:lnTo>
                                        <a:pt x="251" y="170"/>
                                      </a:lnTo>
                                      <a:lnTo>
                                        <a:pt x="256" y="172"/>
                                      </a:lnTo>
                                      <a:lnTo>
                                        <a:pt x="262" y="178"/>
                                      </a:lnTo>
                                      <a:lnTo>
                                        <a:pt x="269" y="181"/>
                                      </a:lnTo>
                                      <a:lnTo>
                                        <a:pt x="333" y="181"/>
                                      </a:lnTo>
                                      <a:lnTo>
                                        <a:pt x="333" y="390"/>
                                      </a:lnTo>
                                      <a:lnTo>
                                        <a:pt x="309" y="398"/>
                                      </a:lnTo>
                                      <a:lnTo>
                                        <a:pt x="290" y="413"/>
                                      </a:lnTo>
                                      <a:lnTo>
                                        <a:pt x="277" y="434"/>
                                      </a:lnTo>
                                      <a:lnTo>
                                        <a:pt x="273" y="459"/>
                                      </a:lnTo>
                                      <a:lnTo>
                                        <a:pt x="273" y="466"/>
                                      </a:lnTo>
                                      <a:lnTo>
                                        <a:pt x="278" y="493"/>
                                      </a:lnTo>
                                      <a:lnTo>
                                        <a:pt x="293" y="515"/>
                                      </a:lnTo>
                                      <a:lnTo>
                                        <a:pt x="315" y="530"/>
                                      </a:lnTo>
                                      <a:lnTo>
                                        <a:pt x="342" y="536"/>
                                      </a:lnTo>
                                      <a:lnTo>
                                        <a:pt x="371" y="536"/>
                                      </a:lnTo>
                                      <a:lnTo>
                                        <a:pt x="398" y="530"/>
                                      </a:lnTo>
                                      <a:lnTo>
                                        <a:pt x="420" y="515"/>
                                      </a:lnTo>
                                      <a:lnTo>
                                        <a:pt x="435" y="493"/>
                                      </a:lnTo>
                                      <a:lnTo>
                                        <a:pt x="439" y="476"/>
                                      </a:lnTo>
                                      <a:lnTo>
                                        <a:pt x="441" y="466"/>
                                      </a:lnTo>
                                      <a:lnTo>
                                        <a:pt x="441" y="459"/>
                                      </a:lnTo>
                                      <a:lnTo>
                                        <a:pt x="439" y="449"/>
                                      </a:lnTo>
                                      <a:lnTo>
                                        <a:pt x="436" y="434"/>
                                      </a:lnTo>
                                      <a:lnTo>
                                        <a:pt x="423" y="413"/>
                                      </a:lnTo>
                                      <a:lnTo>
                                        <a:pt x="404" y="398"/>
                                      </a:lnTo>
                                      <a:lnTo>
                                        <a:pt x="381" y="390"/>
                                      </a:lnTo>
                                      <a:lnTo>
                                        <a:pt x="381" y="454"/>
                                      </a:lnTo>
                                      <a:lnTo>
                                        <a:pt x="381" y="471"/>
                                      </a:lnTo>
                                      <a:lnTo>
                                        <a:pt x="376" y="476"/>
                                      </a:lnTo>
                                      <a:lnTo>
                                        <a:pt x="337" y="476"/>
                                      </a:lnTo>
                                      <a:lnTo>
                                        <a:pt x="333" y="471"/>
                                      </a:lnTo>
                                      <a:lnTo>
                                        <a:pt x="333" y="454"/>
                                      </a:lnTo>
                                      <a:lnTo>
                                        <a:pt x="337" y="449"/>
                                      </a:lnTo>
                                      <a:lnTo>
                                        <a:pt x="376" y="449"/>
                                      </a:lnTo>
                                      <a:lnTo>
                                        <a:pt x="381" y="454"/>
                                      </a:lnTo>
                                      <a:lnTo>
                                        <a:pt x="381" y="390"/>
                                      </a:lnTo>
                                      <a:lnTo>
                                        <a:pt x="381" y="181"/>
                                      </a:lnTo>
                                      <a:lnTo>
                                        <a:pt x="445" y="181"/>
                                      </a:lnTo>
                                      <a:lnTo>
                                        <a:pt x="452" y="178"/>
                                      </a:lnTo>
                                      <a:lnTo>
                                        <a:pt x="457" y="172"/>
                                      </a:lnTo>
                                      <a:lnTo>
                                        <a:pt x="462" y="170"/>
                                      </a:lnTo>
                                      <a:lnTo>
                                        <a:pt x="466" y="166"/>
                                      </a:lnTo>
                                      <a:lnTo>
                                        <a:pt x="466" y="149"/>
                                      </a:lnTo>
                                      <a:lnTo>
                                        <a:pt x="466" y="16"/>
                                      </a:lnTo>
                                      <a:close/>
                                    </a:path>
                                  </a:pathLst>
                                </a:custGeom>
                                <a:solidFill>
                                  <a:srgbClr val="F370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F17974F" id="그룹 222" o:spid="_x0000_s1026" style="position:absolute;margin-left:29.55pt;margin-top:-1.35pt;width:56.7pt;height:56.7pt;z-index:251658319" coordsize="859,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">
                      <v:shape id="Freeform 32" o:spid="_x0000_s1027" style="position:absolute;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" path="m445,l373,6,304,23,240,50,182,86r-52,44l86,182,50,240,23,304,6,373,,445r,13l9,534r20,68l43,635,635,43,590,24,544,11,495,3,445,xe" fillcolor="#f37032" stroked="f">
                        <v:path arrowok="t" o:connecttype="custom" o:connectlocs="445,0;373,6;304,23;240,50;182,86;130,130;86,182;50,240;23,304;6,373;0,445;0,458;9,534;29,602;43,635;635,43;590,24;544,11;495,3;445,0" o:connectangles="0,0,0,0,0,0,0,0,0,0,0,0,0,0,0,0,0,0,0,0"/>
                      </v:shape>
                      <v:shape id="Freeform 33" o:spid="_x0000_s1028" style="position:absolute;left:40;top:40;width:809;height:809;visibility:visible;mso-wrap-style:square;v-text-anchor:top" coordsize="8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" path="m439,l370,,302,12,236,36,174,71r-56,47l71,174,36,236,12,302,,370r,69l12,508r24,65l71,635r47,57l174,738r62,36l302,797r68,12l439,809r69,-12l573,774r62,-36l692,692r47,-57l774,573r23,-65l809,439r,-69l797,302,774,236,739,174,692,118,635,71,573,36,508,12,439,xe" stroked="f">
                        <v:path arrowok="t" o:connecttype="custom" o:connectlocs="439,40;370,40;302,52;236,76;174,111;118,158;71,214;36,276;12,342;0,410;0,479;12,548;36,613;71,675;118,732;174,778;236,814;302,837;370,849;439,849;508,837;573,814;635,778;692,732;739,675;774,613;797,548;809,479;809,410;797,342;774,276;739,214;692,158;635,111;573,76;508,52;439,40" o:connectangles="0,0,0,0,0,0,0,0,0,0,0,0,0,0,0,0,0,0,0,0,0,0,0,0,0,0,0,0,0,0,0,0,0,0,0,0,0"/>
                      </v:shape>
                      <v:shape id="Freeform 34" o:spid="_x0000_s1029" style="position:absolute;left:40;top:40;width:809;height:809;visibility:visible;mso-wrap-style:square;v-text-anchor:top" coordsize="8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" path="m692,692r-57,46l573,774r-65,23l439,809r-69,l302,797,236,774,174,738,118,692,71,635,36,573,12,508,,439,,370,12,302,36,236,71,174r47,-56l174,71,236,36,302,12,370,r69,l508,12r65,24l635,71r57,47l739,174r35,62l797,302r12,68l809,439r-12,69l774,573r-35,62l692,692xe" filled="f" strokecolor="#f37032" strokeweight="1pt">
                        <v:path arrowok="t" o:connecttype="custom" o:connectlocs="692,732;635,778;573,814;508,837;439,849;370,849;302,837;236,814;174,778;118,732;71,675;36,613;12,548;0,479;0,410;12,342;36,276;71,214;118,158;174,111;236,76;302,52;370,40;439,40;508,52;573,76;635,111;692,158;739,214;774,276;797,342;809,410;809,479;797,548;774,613;739,675;692,732" o:connectangles="0,0,0,0,0,0,0,0,0,0,0,0,0,0,0,0,0,0,0,0,0,0,0,0,0,0,0,0,0,0,0,0,0,0,0,0,0"/>
                      </v:shape>
                      <v:shape id="AutoShape 35" o:spid="_x0000_s1030" style="position:absolute;left:211;top:176;width:466;height:536;visibility:visible;mso-wrap-style:square;v-text-anchor:top" coordsize="46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" path="m217,463r-6,-37l193,395,166,371,132,357r,-212l156,137r19,-15l188,101r3,-15l192,76r,-7l190,60,187,42,172,20,150,5,132,2r,62l132,82r-4,4l89,86,84,82r,-18l89,60r39,l132,64r,-62l123,,94,,67,5,45,20,30,42,24,69r,7l29,101r13,21l61,137r23,8l84,357,51,371,24,395,6,426,,463r,63l217,526r,-63xm466,16r-6,-6l445,10r-6,6l439,149r-34,l405,16r-6,-6l384,10r-6,6l378,149r-39,l339,16r-5,-6l319,10r-6,6l313,149r-39,l274,16r-6,-6l254,10r-6,6l248,166r3,4l256,172r6,6l269,181r64,l333,390r-24,8l290,413r-13,21l273,459r,7l278,493r15,22l315,530r27,6l371,536r27,-6l420,515r15,-22l439,476r2,-10l441,459r-2,-10l436,434,423,413,404,398r-23,-8l381,454r,17l376,476r-39,l333,471r,-17l337,449r39,l381,454r,-64l381,181r64,l452,178r5,-6l462,170r4,-4l466,149r,-133xe" fillcolor="#f37032" stroked="f">
                        <v:path arrowok="t" o:connecttype="custom" o:connectlocs="211,603;166,548;132,322;175,299;191,263;192,246;187,219;150,182;132,241;128,263;84,259;89,237;132,241;123,177;67,182;30,219;24,253;42,299;84,322;51,548;6,603;0,703;217,640;460,187;439,193;405,326;399,187;378,193;339,326;334,187;313,193;274,326;268,187;248,193;251,347;262,355;333,358;309,575;277,611;273,643;293,692;342,713;398,707;435,670;441,643;439,626;423,590;381,567;381,648;337,653;333,631;376,626;381,567;381,358;452,355;462,347;466,326" o:connectangles="0,0,0,0,0,0,0,0,0,0,0,0,0,0,0,0,0,0,0,0,0,0,0,0,0,0,0,0,0,0,0,0,0,0,0,0,0,0,0,0,0,0,0,0,0,0,0,0,0,0,0,0,0,0,0,0,0"/>
                      </v:shape>
                    </v:group>
                  </w:pict>
                </mc:Fallback>
              </mc:AlternateContent>
            </w:r>
          </w:p>
        </w:tc>
        <w:tc>
          <w:tcPr>
            <w:tcW w:w="2473" w:type="dxa"/>
          </w:tcPr>
          <w:p w14:paraId="4EBCDC48" w14:textId="45F43DD4" w:rsidR="00D53644" w:rsidRPr="00576B81" w:rsidRDefault="00576B81" w:rsidP="00576B81">
            <w:pPr>
              <w:pStyle w:val="NoSpacing"/>
              <w:jc w:val="center"/>
              <w:rPr>
                <w:rFonts w:asciiTheme="minorHAnsi" w:hAnsiTheme="minorHAnsi" w:cstheme="minorHAnsi"/>
                <w:b/>
                <w:bCs/>
              </w:rPr>
            </w:pPr>
            <w:r w:rsidRPr="00576B81">
              <w:rPr>
                <w:rFonts w:asciiTheme="minorHAnsi" w:hAnsiTheme="minorHAnsi" w:cstheme="minorHAnsi"/>
                <w:b/>
                <w:bCs/>
                <w:noProof/>
                <w:color w:val="2B579A"/>
                <w:shd w:val="clear" w:color="auto" w:fill="E6E6E6"/>
              </w:rPr>
              <mc:AlternateContent>
                <mc:Choice Requires="wpg">
                  <w:drawing>
                    <wp:anchor distT="0" distB="0" distL="114300" distR="114300" simplePos="0" relativeHeight="251658320" behindDoc="0" locked="0" layoutInCell="1" allowOverlap="1" wp14:anchorId="199851E8" wp14:editId="0E085C48">
                      <wp:simplePos x="0" y="0"/>
                      <wp:positionH relativeFrom="column">
                        <wp:posOffset>380636</wp:posOffset>
                      </wp:positionH>
                      <wp:positionV relativeFrom="paragraph">
                        <wp:posOffset>4304</wp:posOffset>
                      </wp:positionV>
                      <wp:extent cx="720000" cy="720000"/>
                      <wp:effectExtent l="0" t="0" r="4445" b="4445"/>
                      <wp:wrapNone/>
                      <wp:docPr id="227" name="그룹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 cy="720000"/>
                                <a:chOff x="0" y="0"/>
                                <a:chExt cx="859" cy="859"/>
                              </a:xfrm>
                            </wpg:grpSpPr>
                            <wps:wsp>
                              <wps:cNvPr id="228" name="Freeform 37"/>
                              <wps:cNvSpPr>
                                <a:spLocks/>
                              </wps:cNvSpPr>
                              <wps:spPr bwMode="auto">
                                <a:xfrm>
                                  <a:off x="0" y="0"/>
                                  <a:ext cx="635" cy="635"/>
                                </a:xfrm>
                                <a:custGeom>
                                  <a:avLst/>
                                  <a:gdLst>
                                    <a:gd name="T0" fmla="*/ 445 w 635"/>
                                    <a:gd name="T1" fmla="*/ 0 h 635"/>
                                    <a:gd name="T2" fmla="*/ 373 w 635"/>
                                    <a:gd name="T3" fmla="*/ 6 h 635"/>
                                    <a:gd name="T4" fmla="*/ 304 w 635"/>
                                    <a:gd name="T5" fmla="*/ 23 h 635"/>
                                    <a:gd name="T6" fmla="*/ 240 w 635"/>
                                    <a:gd name="T7" fmla="*/ 50 h 635"/>
                                    <a:gd name="T8" fmla="*/ 182 w 635"/>
                                    <a:gd name="T9" fmla="*/ 86 h 635"/>
                                    <a:gd name="T10" fmla="*/ 130 w 635"/>
                                    <a:gd name="T11" fmla="*/ 130 h 635"/>
                                    <a:gd name="T12" fmla="*/ 86 w 635"/>
                                    <a:gd name="T13" fmla="*/ 182 h 635"/>
                                    <a:gd name="T14" fmla="*/ 50 w 635"/>
                                    <a:gd name="T15" fmla="*/ 240 h 635"/>
                                    <a:gd name="T16" fmla="*/ 23 w 635"/>
                                    <a:gd name="T17" fmla="*/ 304 h 635"/>
                                    <a:gd name="T18" fmla="*/ 6 w 635"/>
                                    <a:gd name="T19" fmla="*/ 373 h 635"/>
                                    <a:gd name="T20" fmla="*/ 0 w 635"/>
                                    <a:gd name="T21" fmla="*/ 445 h 635"/>
                                    <a:gd name="T22" fmla="*/ 0 w 635"/>
                                    <a:gd name="T23" fmla="*/ 458 h 635"/>
                                    <a:gd name="T24" fmla="*/ 9 w 635"/>
                                    <a:gd name="T25" fmla="*/ 534 h 635"/>
                                    <a:gd name="T26" fmla="*/ 29 w 635"/>
                                    <a:gd name="T27" fmla="*/ 602 h 635"/>
                                    <a:gd name="T28" fmla="*/ 43 w 635"/>
                                    <a:gd name="T29" fmla="*/ 635 h 635"/>
                                    <a:gd name="T30" fmla="*/ 635 w 635"/>
                                    <a:gd name="T31" fmla="*/ 43 h 635"/>
                                    <a:gd name="T32" fmla="*/ 590 w 635"/>
                                    <a:gd name="T33" fmla="*/ 24 h 635"/>
                                    <a:gd name="T34" fmla="*/ 544 w 635"/>
                                    <a:gd name="T35" fmla="*/ 11 h 635"/>
                                    <a:gd name="T36" fmla="*/ 495 w 635"/>
                                    <a:gd name="T37" fmla="*/ 3 h 635"/>
                                    <a:gd name="T38" fmla="*/ 445 w 635"/>
                                    <a:gd name="T39"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5" h="635">
                                      <a:moveTo>
                                        <a:pt x="445" y="0"/>
                                      </a:moveTo>
                                      <a:lnTo>
                                        <a:pt x="373" y="6"/>
                                      </a:lnTo>
                                      <a:lnTo>
                                        <a:pt x="304" y="23"/>
                                      </a:lnTo>
                                      <a:lnTo>
                                        <a:pt x="240" y="50"/>
                                      </a:lnTo>
                                      <a:lnTo>
                                        <a:pt x="182" y="86"/>
                                      </a:lnTo>
                                      <a:lnTo>
                                        <a:pt x="130" y="130"/>
                                      </a:lnTo>
                                      <a:lnTo>
                                        <a:pt x="86" y="182"/>
                                      </a:lnTo>
                                      <a:lnTo>
                                        <a:pt x="50" y="240"/>
                                      </a:lnTo>
                                      <a:lnTo>
                                        <a:pt x="23" y="304"/>
                                      </a:lnTo>
                                      <a:lnTo>
                                        <a:pt x="6" y="373"/>
                                      </a:lnTo>
                                      <a:lnTo>
                                        <a:pt x="0" y="445"/>
                                      </a:lnTo>
                                      <a:lnTo>
                                        <a:pt x="0" y="458"/>
                                      </a:lnTo>
                                      <a:lnTo>
                                        <a:pt x="9" y="534"/>
                                      </a:lnTo>
                                      <a:lnTo>
                                        <a:pt x="29" y="602"/>
                                      </a:lnTo>
                                      <a:lnTo>
                                        <a:pt x="43" y="635"/>
                                      </a:lnTo>
                                      <a:lnTo>
                                        <a:pt x="635" y="43"/>
                                      </a:lnTo>
                                      <a:lnTo>
                                        <a:pt x="590" y="24"/>
                                      </a:lnTo>
                                      <a:lnTo>
                                        <a:pt x="544" y="11"/>
                                      </a:lnTo>
                                      <a:lnTo>
                                        <a:pt x="495" y="3"/>
                                      </a:lnTo>
                                      <a:lnTo>
                                        <a:pt x="445" y="0"/>
                                      </a:lnTo>
                                      <a:close/>
                                    </a:path>
                                  </a:pathLst>
                                </a:custGeom>
                                <a:solidFill>
                                  <a:srgbClr val="F58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38"/>
                              <wps:cNvSpPr>
                                <a:spLocks/>
                              </wps:cNvSpPr>
                              <wps:spPr bwMode="auto">
                                <a:xfrm>
                                  <a:off x="40" y="40"/>
                                  <a:ext cx="809" cy="809"/>
                                </a:xfrm>
                                <a:custGeom>
                                  <a:avLst/>
                                  <a:gdLst>
                                    <a:gd name="T0" fmla="+- 0 479 40"/>
                                    <a:gd name="T1" fmla="*/ T0 w 809"/>
                                    <a:gd name="T2" fmla="+- 0 40 40"/>
                                    <a:gd name="T3" fmla="*/ 40 h 809"/>
                                    <a:gd name="T4" fmla="+- 0 410 40"/>
                                    <a:gd name="T5" fmla="*/ T4 w 809"/>
                                    <a:gd name="T6" fmla="+- 0 40 40"/>
                                    <a:gd name="T7" fmla="*/ 40 h 809"/>
                                    <a:gd name="T8" fmla="+- 0 342 40"/>
                                    <a:gd name="T9" fmla="*/ T8 w 809"/>
                                    <a:gd name="T10" fmla="+- 0 52 40"/>
                                    <a:gd name="T11" fmla="*/ 52 h 809"/>
                                    <a:gd name="T12" fmla="+- 0 276 40"/>
                                    <a:gd name="T13" fmla="*/ T12 w 809"/>
                                    <a:gd name="T14" fmla="+- 0 76 40"/>
                                    <a:gd name="T15" fmla="*/ 76 h 809"/>
                                    <a:gd name="T16" fmla="+- 0 214 40"/>
                                    <a:gd name="T17" fmla="*/ T16 w 809"/>
                                    <a:gd name="T18" fmla="+- 0 111 40"/>
                                    <a:gd name="T19" fmla="*/ 111 h 809"/>
                                    <a:gd name="T20" fmla="+- 0 158 40"/>
                                    <a:gd name="T21" fmla="*/ T20 w 809"/>
                                    <a:gd name="T22" fmla="+- 0 158 40"/>
                                    <a:gd name="T23" fmla="*/ 158 h 809"/>
                                    <a:gd name="T24" fmla="+- 0 111 40"/>
                                    <a:gd name="T25" fmla="*/ T24 w 809"/>
                                    <a:gd name="T26" fmla="+- 0 214 40"/>
                                    <a:gd name="T27" fmla="*/ 214 h 809"/>
                                    <a:gd name="T28" fmla="+- 0 76 40"/>
                                    <a:gd name="T29" fmla="*/ T28 w 809"/>
                                    <a:gd name="T30" fmla="+- 0 276 40"/>
                                    <a:gd name="T31" fmla="*/ 276 h 809"/>
                                    <a:gd name="T32" fmla="+- 0 52 40"/>
                                    <a:gd name="T33" fmla="*/ T32 w 809"/>
                                    <a:gd name="T34" fmla="+- 0 342 40"/>
                                    <a:gd name="T35" fmla="*/ 342 h 809"/>
                                    <a:gd name="T36" fmla="+- 0 40 40"/>
                                    <a:gd name="T37" fmla="*/ T36 w 809"/>
                                    <a:gd name="T38" fmla="+- 0 410 40"/>
                                    <a:gd name="T39" fmla="*/ 410 h 809"/>
                                    <a:gd name="T40" fmla="+- 0 40 40"/>
                                    <a:gd name="T41" fmla="*/ T40 w 809"/>
                                    <a:gd name="T42" fmla="+- 0 479 40"/>
                                    <a:gd name="T43" fmla="*/ 479 h 809"/>
                                    <a:gd name="T44" fmla="+- 0 52 40"/>
                                    <a:gd name="T45" fmla="*/ T44 w 809"/>
                                    <a:gd name="T46" fmla="+- 0 548 40"/>
                                    <a:gd name="T47" fmla="*/ 548 h 809"/>
                                    <a:gd name="T48" fmla="+- 0 76 40"/>
                                    <a:gd name="T49" fmla="*/ T48 w 809"/>
                                    <a:gd name="T50" fmla="+- 0 613 40"/>
                                    <a:gd name="T51" fmla="*/ 613 h 809"/>
                                    <a:gd name="T52" fmla="+- 0 111 40"/>
                                    <a:gd name="T53" fmla="*/ T52 w 809"/>
                                    <a:gd name="T54" fmla="+- 0 675 40"/>
                                    <a:gd name="T55" fmla="*/ 675 h 809"/>
                                    <a:gd name="T56" fmla="+- 0 158 40"/>
                                    <a:gd name="T57" fmla="*/ T56 w 809"/>
                                    <a:gd name="T58" fmla="+- 0 732 40"/>
                                    <a:gd name="T59" fmla="*/ 732 h 809"/>
                                    <a:gd name="T60" fmla="+- 0 214 40"/>
                                    <a:gd name="T61" fmla="*/ T60 w 809"/>
                                    <a:gd name="T62" fmla="+- 0 778 40"/>
                                    <a:gd name="T63" fmla="*/ 778 h 809"/>
                                    <a:gd name="T64" fmla="+- 0 276 40"/>
                                    <a:gd name="T65" fmla="*/ T64 w 809"/>
                                    <a:gd name="T66" fmla="+- 0 814 40"/>
                                    <a:gd name="T67" fmla="*/ 814 h 809"/>
                                    <a:gd name="T68" fmla="+- 0 342 40"/>
                                    <a:gd name="T69" fmla="*/ T68 w 809"/>
                                    <a:gd name="T70" fmla="+- 0 837 40"/>
                                    <a:gd name="T71" fmla="*/ 837 h 809"/>
                                    <a:gd name="T72" fmla="+- 0 410 40"/>
                                    <a:gd name="T73" fmla="*/ T72 w 809"/>
                                    <a:gd name="T74" fmla="+- 0 849 40"/>
                                    <a:gd name="T75" fmla="*/ 849 h 809"/>
                                    <a:gd name="T76" fmla="+- 0 479 40"/>
                                    <a:gd name="T77" fmla="*/ T76 w 809"/>
                                    <a:gd name="T78" fmla="+- 0 849 40"/>
                                    <a:gd name="T79" fmla="*/ 849 h 809"/>
                                    <a:gd name="T80" fmla="+- 0 548 40"/>
                                    <a:gd name="T81" fmla="*/ T80 w 809"/>
                                    <a:gd name="T82" fmla="+- 0 837 40"/>
                                    <a:gd name="T83" fmla="*/ 837 h 809"/>
                                    <a:gd name="T84" fmla="+- 0 613 40"/>
                                    <a:gd name="T85" fmla="*/ T84 w 809"/>
                                    <a:gd name="T86" fmla="+- 0 814 40"/>
                                    <a:gd name="T87" fmla="*/ 814 h 809"/>
                                    <a:gd name="T88" fmla="+- 0 675 40"/>
                                    <a:gd name="T89" fmla="*/ T88 w 809"/>
                                    <a:gd name="T90" fmla="+- 0 778 40"/>
                                    <a:gd name="T91" fmla="*/ 778 h 809"/>
                                    <a:gd name="T92" fmla="+- 0 732 40"/>
                                    <a:gd name="T93" fmla="*/ T92 w 809"/>
                                    <a:gd name="T94" fmla="+- 0 732 40"/>
                                    <a:gd name="T95" fmla="*/ 732 h 809"/>
                                    <a:gd name="T96" fmla="+- 0 779 40"/>
                                    <a:gd name="T97" fmla="*/ T96 w 809"/>
                                    <a:gd name="T98" fmla="+- 0 675 40"/>
                                    <a:gd name="T99" fmla="*/ 675 h 809"/>
                                    <a:gd name="T100" fmla="+- 0 814 40"/>
                                    <a:gd name="T101" fmla="*/ T100 w 809"/>
                                    <a:gd name="T102" fmla="+- 0 613 40"/>
                                    <a:gd name="T103" fmla="*/ 613 h 809"/>
                                    <a:gd name="T104" fmla="+- 0 837 40"/>
                                    <a:gd name="T105" fmla="*/ T104 w 809"/>
                                    <a:gd name="T106" fmla="+- 0 548 40"/>
                                    <a:gd name="T107" fmla="*/ 548 h 809"/>
                                    <a:gd name="T108" fmla="+- 0 849 40"/>
                                    <a:gd name="T109" fmla="*/ T108 w 809"/>
                                    <a:gd name="T110" fmla="+- 0 479 40"/>
                                    <a:gd name="T111" fmla="*/ 479 h 809"/>
                                    <a:gd name="T112" fmla="+- 0 849 40"/>
                                    <a:gd name="T113" fmla="*/ T112 w 809"/>
                                    <a:gd name="T114" fmla="+- 0 410 40"/>
                                    <a:gd name="T115" fmla="*/ 410 h 809"/>
                                    <a:gd name="T116" fmla="+- 0 837 40"/>
                                    <a:gd name="T117" fmla="*/ T116 w 809"/>
                                    <a:gd name="T118" fmla="+- 0 342 40"/>
                                    <a:gd name="T119" fmla="*/ 342 h 809"/>
                                    <a:gd name="T120" fmla="+- 0 814 40"/>
                                    <a:gd name="T121" fmla="*/ T120 w 809"/>
                                    <a:gd name="T122" fmla="+- 0 276 40"/>
                                    <a:gd name="T123" fmla="*/ 276 h 809"/>
                                    <a:gd name="T124" fmla="+- 0 779 40"/>
                                    <a:gd name="T125" fmla="*/ T124 w 809"/>
                                    <a:gd name="T126" fmla="+- 0 214 40"/>
                                    <a:gd name="T127" fmla="*/ 214 h 809"/>
                                    <a:gd name="T128" fmla="+- 0 732 40"/>
                                    <a:gd name="T129" fmla="*/ T128 w 809"/>
                                    <a:gd name="T130" fmla="+- 0 158 40"/>
                                    <a:gd name="T131" fmla="*/ 158 h 809"/>
                                    <a:gd name="T132" fmla="+- 0 675 40"/>
                                    <a:gd name="T133" fmla="*/ T132 w 809"/>
                                    <a:gd name="T134" fmla="+- 0 111 40"/>
                                    <a:gd name="T135" fmla="*/ 111 h 809"/>
                                    <a:gd name="T136" fmla="+- 0 613 40"/>
                                    <a:gd name="T137" fmla="*/ T136 w 809"/>
                                    <a:gd name="T138" fmla="+- 0 76 40"/>
                                    <a:gd name="T139" fmla="*/ 76 h 809"/>
                                    <a:gd name="T140" fmla="+- 0 548 40"/>
                                    <a:gd name="T141" fmla="*/ T140 w 809"/>
                                    <a:gd name="T142" fmla="+- 0 52 40"/>
                                    <a:gd name="T143" fmla="*/ 52 h 809"/>
                                    <a:gd name="T144" fmla="+- 0 479 40"/>
                                    <a:gd name="T145" fmla="*/ T144 w 809"/>
                                    <a:gd name="T146" fmla="+- 0 40 40"/>
                                    <a:gd name="T147" fmla="*/ 40 h 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9" h="809">
                                      <a:moveTo>
                                        <a:pt x="439" y="0"/>
                                      </a:moveTo>
                                      <a:lnTo>
                                        <a:pt x="370" y="0"/>
                                      </a:lnTo>
                                      <a:lnTo>
                                        <a:pt x="302" y="12"/>
                                      </a:lnTo>
                                      <a:lnTo>
                                        <a:pt x="236" y="36"/>
                                      </a:lnTo>
                                      <a:lnTo>
                                        <a:pt x="174" y="71"/>
                                      </a:lnTo>
                                      <a:lnTo>
                                        <a:pt x="118" y="118"/>
                                      </a:lnTo>
                                      <a:lnTo>
                                        <a:pt x="71" y="174"/>
                                      </a:lnTo>
                                      <a:lnTo>
                                        <a:pt x="36" y="236"/>
                                      </a:lnTo>
                                      <a:lnTo>
                                        <a:pt x="12" y="302"/>
                                      </a:lnTo>
                                      <a:lnTo>
                                        <a:pt x="0" y="370"/>
                                      </a:lnTo>
                                      <a:lnTo>
                                        <a:pt x="0" y="439"/>
                                      </a:lnTo>
                                      <a:lnTo>
                                        <a:pt x="12" y="508"/>
                                      </a:lnTo>
                                      <a:lnTo>
                                        <a:pt x="36" y="573"/>
                                      </a:lnTo>
                                      <a:lnTo>
                                        <a:pt x="71" y="635"/>
                                      </a:lnTo>
                                      <a:lnTo>
                                        <a:pt x="118" y="692"/>
                                      </a:lnTo>
                                      <a:lnTo>
                                        <a:pt x="174" y="738"/>
                                      </a:lnTo>
                                      <a:lnTo>
                                        <a:pt x="236" y="774"/>
                                      </a:lnTo>
                                      <a:lnTo>
                                        <a:pt x="302" y="797"/>
                                      </a:lnTo>
                                      <a:lnTo>
                                        <a:pt x="370" y="809"/>
                                      </a:lnTo>
                                      <a:lnTo>
                                        <a:pt x="439" y="809"/>
                                      </a:lnTo>
                                      <a:lnTo>
                                        <a:pt x="508" y="797"/>
                                      </a:lnTo>
                                      <a:lnTo>
                                        <a:pt x="573" y="774"/>
                                      </a:lnTo>
                                      <a:lnTo>
                                        <a:pt x="635" y="738"/>
                                      </a:lnTo>
                                      <a:lnTo>
                                        <a:pt x="692" y="692"/>
                                      </a:lnTo>
                                      <a:lnTo>
                                        <a:pt x="739" y="635"/>
                                      </a:lnTo>
                                      <a:lnTo>
                                        <a:pt x="774" y="573"/>
                                      </a:lnTo>
                                      <a:lnTo>
                                        <a:pt x="797" y="508"/>
                                      </a:lnTo>
                                      <a:lnTo>
                                        <a:pt x="809" y="439"/>
                                      </a:lnTo>
                                      <a:lnTo>
                                        <a:pt x="809" y="370"/>
                                      </a:lnTo>
                                      <a:lnTo>
                                        <a:pt x="797" y="302"/>
                                      </a:lnTo>
                                      <a:lnTo>
                                        <a:pt x="774" y="236"/>
                                      </a:lnTo>
                                      <a:lnTo>
                                        <a:pt x="739" y="174"/>
                                      </a:lnTo>
                                      <a:lnTo>
                                        <a:pt x="692" y="118"/>
                                      </a:lnTo>
                                      <a:lnTo>
                                        <a:pt x="635" y="71"/>
                                      </a:lnTo>
                                      <a:lnTo>
                                        <a:pt x="573" y="36"/>
                                      </a:lnTo>
                                      <a:lnTo>
                                        <a:pt x="508" y="12"/>
                                      </a:lnTo>
                                      <a:lnTo>
                                        <a:pt x="4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39"/>
                              <wps:cNvSpPr>
                                <a:spLocks/>
                              </wps:cNvSpPr>
                              <wps:spPr bwMode="auto">
                                <a:xfrm>
                                  <a:off x="40" y="40"/>
                                  <a:ext cx="809" cy="809"/>
                                </a:xfrm>
                                <a:custGeom>
                                  <a:avLst/>
                                  <a:gdLst>
                                    <a:gd name="T0" fmla="+- 0 732 40"/>
                                    <a:gd name="T1" fmla="*/ T0 w 809"/>
                                    <a:gd name="T2" fmla="+- 0 732 40"/>
                                    <a:gd name="T3" fmla="*/ 732 h 809"/>
                                    <a:gd name="T4" fmla="+- 0 675 40"/>
                                    <a:gd name="T5" fmla="*/ T4 w 809"/>
                                    <a:gd name="T6" fmla="+- 0 778 40"/>
                                    <a:gd name="T7" fmla="*/ 778 h 809"/>
                                    <a:gd name="T8" fmla="+- 0 613 40"/>
                                    <a:gd name="T9" fmla="*/ T8 w 809"/>
                                    <a:gd name="T10" fmla="+- 0 814 40"/>
                                    <a:gd name="T11" fmla="*/ 814 h 809"/>
                                    <a:gd name="T12" fmla="+- 0 548 40"/>
                                    <a:gd name="T13" fmla="*/ T12 w 809"/>
                                    <a:gd name="T14" fmla="+- 0 837 40"/>
                                    <a:gd name="T15" fmla="*/ 837 h 809"/>
                                    <a:gd name="T16" fmla="+- 0 479 40"/>
                                    <a:gd name="T17" fmla="*/ T16 w 809"/>
                                    <a:gd name="T18" fmla="+- 0 849 40"/>
                                    <a:gd name="T19" fmla="*/ 849 h 809"/>
                                    <a:gd name="T20" fmla="+- 0 410 40"/>
                                    <a:gd name="T21" fmla="*/ T20 w 809"/>
                                    <a:gd name="T22" fmla="+- 0 849 40"/>
                                    <a:gd name="T23" fmla="*/ 849 h 809"/>
                                    <a:gd name="T24" fmla="+- 0 342 40"/>
                                    <a:gd name="T25" fmla="*/ T24 w 809"/>
                                    <a:gd name="T26" fmla="+- 0 837 40"/>
                                    <a:gd name="T27" fmla="*/ 837 h 809"/>
                                    <a:gd name="T28" fmla="+- 0 276 40"/>
                                    <a:gd name="T29" fmla="*/ T28 w 809"/>
                                    <a:gd name="T30" fmla="+- 0 814 40"/>
                                    <a:gd name="T31" fmla="*/ 814 h 809"/>
                                    <a:gd name="T32" fmla="+- 0 214 40"/>
                                    <a:gd name="T33" fmla="*/ T32 w 809"/>
                                    <a:gd name="T34" fmla="+- 0 778 40"/>
                                    <a:gd name="T35" fmla="*/ 778 h 809"/>
                                    <a:gd name="T36" fmla="+- 0 158 40"/>
                                    <a:gd name="T37" fmla="*/ T36 w 809"/>
                                    <a:gd name="T38" fmla="+- 0 732 40"/>
                                    <a:gd name="T39" fmla="*/ 732 h 809"/>
                                    <a:gd name="T40" fmla="+- 0 111 40"/>
                                    <a:gd name="T41" fmla="*/ T40 w 809"/>
                                    <a:gd name="T42" fmla="+- 0 675 40"/>
                                    <a:gd name="T43" fmla="*/ 675 h 809"/>
                                    <a:gd name="T44" fmla="+- 0 76 40"/>
                                    <a:gd name="T45" fmla="*/ T44 w 809"/>
                                    <a:gd name="T46" fmla="+- 0 613 40"/>
                                    <a:gd name="T47" fmla="*/ 613 h 809"/>
                                    <a:gd name="T48" fmla="+- 0 52 40"/>
                                    <a:gd name="T49" fmla="*/ T48 w 809"/>
                                    <a:gd name="T50" fmla="+- 0 548 40"/>
                                    <a:gd name="T51" fmla="*/ 548 h 809"/>
                                    <a:gd name="T52" fmla="+- 0 40 40"/>
                                    <a:gd name="T53" fmla="*/ T52 w 809"/>
                                    <a:gd name="T54" fmla="+- 0 479 40"/>
                                    <a:gd name="T55" fmla="*/ 479 h 809"/>
                                    <a:gd name="T56" fmla="+- 0 40 40"/>
                                    <a:gd name="T57" fmla="*/ T56 w 809"/>
                                    <a:gd name="T58" fmla="+- 0 410 40"/>
                                    <a:gd name="T59" fmla="*/ 410 h 809"/>
                                    <a:gd name="T60" fmla="+- 0 52 40"/>
                                    <a:gd name="T61" fmla="*/ T60 w 809"/>
                                    <a:gd name="T62" fmla="+- 0 342 40"/>
                                    <a:gd name="T63" fmla="*/ 342 h 809"/>
                                    <a:gd name="T64" fmla="+- 0 76 40"/>
                                    <a:gd name="T65" fmla="*/ T64 w 809"/>
                                    <a:gd name="T66" fmla="+- 0 276 40"/>
                                    <a:gd name="T67" fmla="*/ 276 h 809"/>
                                    <a:gd name="T68" fmla="+- 0 111 40"/>
                                    <a:gd name="T69" fmla="*/ T68 w 809"/>
                                    <a:gd name="T70" fmla="+- 0 214 40"/>
                                    <a:gd name="T71" fmla="*/ 214 h 809"/>
                                    <a:gd name="T72" fmla="+- 0 158 40"/>
                                    <a:gd name="T73" fmla="*/ T72 w 809"/>
                                    <a:gd name="T74" fmla="+- 0 158 40"/>
                                    <a:gd name="T75" fmla="*/ 158 h 809"/>
                                    <a:gd name="T76" fmla="+- 0 214 40"/>
                                    <a:gd name="T77" fmla="*/ T76 w 809"/>
                                    <a:gd name="T78" fmla="+- 0 111 40"/>
                                    <a:gd name="T79" fmla="*/ 111 h 809"/>
                                    <a:gd name="T80" fmla="+- 0 276 40"/>
                                    <a:gd name="T81" fmla="*/ T80 w 809"/>
                                    <a:gd name="T82" fmla="+- 0 76 40"/>
                                    <a:gd name="T83" fmla="*/ 76 h 809"/>
                                    <a:gd name="T84" fmla="+- 0 342 40"/>
                                    <a:gd name="T85" fmla="*/ T84 w 809"/>
                                    <a:gd name="T86" fmla="+- 0 52 40"/>
                                    <a:gd name="T87" fmla="*/ 52 h 809"/>
                                    <a:gd name="T88" fmla="+- 0 410 40"/>
                                    <a:gd name="T89" fmla="*/ T88 w 809"/>
                                    <a:gd name="T90" fmla="+- 0 40 40"/>
                                    <a:gd name="T91" fmla="*/ 40 h 809"/>
                                    <a:gd name="T92" fmla="+- 0 479 40"/>
                                    <a:gd name="T93" fmla="*/ T92 w 809"/>
                                    <a:gd name="T94" fmla="+- 0 40 40"/>
                                    <a:gd name="T95" fmla="*/ 40 h 809"/>
                                    <a:gd name="T96" fmla="+- 0 548 40"/>
                                    <a:gd name="T97" fmla="*/ T96 w 809"/>
                                    <a:gd name="T98" fmla="+- 0 52 40"/>
                                    <a:gd name="T99" fmla="*/ 52 h 809"/>
                                    <a:gd name="T100" fmla="+- 0 613 40"/>
                                    <a:gd name="T101" fmla="*/ T100 w 809"/>
                                    <a:gd name="T102" fmla="+- 0 76 40"/>
                                    <a:gd name="T103" fmla="*/ 76 h 809"/>
                                    <a:gd name="T104" fmla="+- 0 675 40"/>
                                    <a:gd name="T105" fmla="*/ T104 w 809"/>
                                    <a:gd name="T106" fmla="+- 0 111 40"/>
                                    <a:gd name="T107" fmla="*/ 111 h 809"/>
                                    <a:gd name="T108" fmla="+- 0 732 40"/>
                                    <a:gd name="T109" fmla="*/ T108 w 809"/>
                                    <a:gd name="T110" fmla="+- 0 158 40"/>
                                    <a:gd name="T111" fmla="*/ 158 h 809"/>
                                    <a:gd name="T112" fmla="+- 0 779 40"/>
                                    <a:gd name="T113" fmla="*/ T112 w 809"/>
                                    <a:gd name="T114" fmla="+- 0 214 40"/>
                                    <a:gd name="T115" fmla="*/ 214 h 809"/>
                                    <a:gd name="T116" fmla="+- 0 814 40"/>
                                    <a:gd name="T117" fmla="*/ T116 w 809"/>
                                    <a:gd name="T118" fmla="+- 0 276 40"/>
                                    <a:gd name="T119" fmla="*/ 276 h 809"/>
                                    <a:gd name="T120" fmla="+- 0 837 40"/>
                                    <a:gd name="T121" fmla="*/ T120 w 809"/>
                                    <a:gd name="T122" fmla="+- 0 342 40"/>
                                    <a:gd name="T123" fmla="*/ 342 h 809"/>
                                    <a:gd name="T124" fmla="+- 0 849 40"/>
                                    <a:gd name="T125" fmla="*/ T124 w 809"/>
                                    <a:gd name="T126" fmla="+- 0 410 40"/>
                                    <a:gd name="T127" fmla="*/ 410 h 809"/>
                                    <a:gd name="T128" fmla="+- 0 849 40"/>
                                    <a:gd name="T129" fmla="*/ T128 w 809"/>
                                    <a:gd name="T130" fmla="+- 0 479 40"/>
                                    <a:gd name="T131" fmla="*/ 479 h 809"/>
                                    <a:gd name="T132" fmla="+- 0 837 40"/>
                                    <a:gd name="T133" fmla="*/ T132 w 809"/>
                                    <a:gd name="T134" fmla="+- 0 548 40"/>
                                    <a:gd name="T135" fmla="*/ 548 h 809"/>
                                    <a:gd name="T136" fmla="+- 0 814 40"/>
                                    <a:gd name="T137" fmla="*/ T136 w 809"/>
                                    <a:gd name="T138" fmla="+- 0 613 40"/>
                                    <a:gd name="T139" fmla="*/ 613 h 809"/>
                                    <a:gd name="T140" fmla="+- 0 779 40"/>
                                    <a:gd name="T141" fmla="*/ T140 w 809"/>
                                    <a:gd name="T142" fmla="+- 0 675 40"/>
                                    <a:gd name="T143" fmla="*/ 675 h 809"/>
                                    <a:gd name="T144" fmla="+- 0 732 40"/>
                                    <a:gd name="T145" fmla="*/ T144 w 809"/>
                                    <a:gd name="T146" fmla="+- 0 732 40"/>
                                    <a:gd name="T147" fmla="*/ 732 h 8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9" h="809">
                                      <a:moveTo>
                                        <a:pt x="692" y="692"/>
                                      </a:moveTo>
                                      <a:lnTo>
                                        <a:pt x="635" y="738"/>
                                      </a:lnTo>
                                      <a:lnTo>
                                        <a:pt x="573" y="774"/>
                                      </a:lnTo>
                                      <a:lnTo>
                                        <a:pt x="508" y="797"/>
                                      </a:lnTo>
                                      <a:lnTo>
                                        <a:pt x="439" y="809"/>
                                      </a:lnTo>
                                      <a:lnTo>
                                        <a:pt x="370" y="809"/>
                                      </a:lnTo>
                                      <a:lnTo>
                                        <a:pt x="302" y="797"/>
                                      </a:lnTo>
                                      <a:lnTo>
                                        <a:pt x="236" y="774"/>
                                      </a:lnTo>
                                      <a:lnTo>
                                        <a:pt x="174" y="738"/>
                                      </a:lnTo>
                                      <a:lnTo>
                                        <a:pt x="118" y="692"/>
                                      </a:lnTo>
                                      <a:lnTo>
                                        <a:pt x="71" y="635"/>
                                      </a:lnTo>
                                      <a:lnTo>
                                        <a:pt x="36" y="573"/>
                                      </a:lnTo>
                                      <a:lnTo>
                                        <a:pt x="12" y="508"/>
                                      </a:lnTo>
                                      <a:lnTo>
                                        <a:pt x="0" y="439"/>
                                      </a:lnTo>
                                      <a:lnTo>
                                        <a:pt x="0" y="370"/>
                                      </a:lnTo>
                                      <a:lnTo>
                                        <a:pt x="12" y="302"/>
                                      </a:lnTo>
                                      <a:lnTo>
                                        <a:pt x="36" y="236"/>
                                      </a:lnTo>
                                      <a:lnTo>
                                        <a:pt x="71" y="174"/>
                                      </a:lnTo>
                                      <a:lnTo>
                                        <a:pt x="118" y="118"/>
                                      </a:lnTo>
                                      <a:lnTo>
                                        <a:pt x="174" y="71"/>
                                      </a:lnTo>
                                      <a:lnTo>
                                        <a:pt x="236" y="36"/>
                                      </a:lnTo>
                                      <a:lnTo>
                                        <a:pt x="302" y="12"/>
                                      </a:lnTo>
                                      <a:lnTo>
                                        <a:pt x="370" y="0"/>
                                      </a:lnTo>
                                      <a:lnTo>
                                        <a:pt x="439" y="0"/>
                                      </a:lnTo>
                                      <a:lnTo>
                                        <a:pt x="508" y="12"/>
                                      </a:lnTo>
                                      <a:lnTo>
                                        <a:pt x="573" y="36"/>
                                      </a:lnTo>
                                      <a:lnTo>
                                        <a:pt x="635" y="71"/>
                                      </a:lnTo>
                                      <a:lnTo>
                                        <a:pt x="692" y="118"/>
                                      </a:lnTo>
                                      <a:lnTo>
                                        <a:pt x="739" y="174"/>
                                      </a:lnTo>
                                      <a:lnTo>
                                        <a:pt x="774" y="236"/>
                                      </a:lnTo>
                                      <a:lnTo>
                                        <a:pt x="797" y="302"/>
                                      </a:lnTo>
                                      <a:lnTo>
                                        <a:pt x="809" y="370"/>
                                      </a:lnTo>
                                      <a:lnTo>
                                        <a:pt x="809" y="439"/>
                                      </a:lnTo>
                                      <a:lnTo>
                                        <a:pt x="797" y="508"/>
                                      </a:lnTo>
                                      <a:lnTo>
                                        <a:pt x="774" y="573"/>
                                      </a:lnTo>
                                      <a:lnTo>
                                        <a:pt x="739" y="635"/>
                                      </a:lnTo>
                                      <a:lnTo>
                                        <a:pt x="692" y="692"/>
                                      </a:lnTo>
                                      <a:close/>
                                    </a:path>
                                  </a:pathLst>
                                </a:custGeom>
                                <a:noFill/>
                                <a:ln w="12700">
                                  <a:solidFill>
                                    <a:srgbClr val="F58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AutoShape 40"/>
                              <wps:cNvSpPr>
                                <a:spLocks/>
                              </wps:cNvSpPr>
                              <wps:spPr bwMode="auto">
                                <a:xfrm>
                                  <a:off x="194" y="184"/>
                                  <a:ext cx="505" cy="524"/>
                                </a:xfrm>
                                <a:custGeom>
                                  <a:avLst/>
                                  <a:gdLst>
                                    <a:gd name="T0" fmla="+- 0 644 194"/>
                                    <a:gd name="T1" fmla="*/ T0 w 505"/>
                                    <a:gd name="T2" fmla="+- 0 288 185"/>
                                    <a:gd name="T3" fmla="*/ 288 h 524"/>
                                    <a:gd name="T4" fmla="+- 0 547 194"/>
                                    <a:gd name="T5" fmla="*/ T4 w 505"/>
                                    <a:gd name="T6" fmla="+- 0 413 185"/>
                                    <a:gd name="T7" fmla="*/ 413 h 524"/>
                                    <a:gd name="T8" fmla="+- 0 526 194"/>
                                    <a:gd name="T9" fmla="*/ T8 w 505"/>
                                    <a:gd name="T10" fmla="+- 0 638 185"/>
                                    <a:gd name="T11" fmla="*/ 638 h 524"/>
                                    <a:gd name="T12" fmla="+- 0 514 194"/>
                                    <a:gd name="T13" fmla="*/ T12 w 505"/>
                                    <a:gd name="T14" fmla="+- 0 638 185"/>
                                    <a:gd name="T15" fmla="*/ 638 h 524"/>
                                    <a:gd name="T16" fmla="+- 0 527 194"/>
                                    <a:gd name="T17" fmla="*/ T16 w 505"/>
                                    <a:gd name="T18" fmla="+- 0 413 185"/>
                                    <a:gd name="T19" fmla="*/ 413 h 524"/>
                                    <a:gd name="T20" fmla="+- 0 532 194"/>
                                    <a:gd name="T21" fmla="*/ T20 w 505"/>
                                    <a:gd name="T22" fmla="+- 0 407 185"/>
                                    <a:gd name="T23" fmla="*/ 407 h 524"/>
                                    <a:gd name="T24" fmla="+- 0 547 194"/>
                                    <a:gd name="T25" fmla="*/ T24 w 505"/>
                                    <a:gd name="T26" fmla="+- 0 413 185"/>
                                    <a:gd name="T27" fmla="*/ 413 h 524"/>
                                    <a:gd name="T28" fmla="+- 0 457 194"/>
                                    <a:gd name="T29" fmla="*/ T28 w 505"/>
                                    <a:gd name="T30" fmla="+- 0 288 185"/>
                                    <a:gd name="T31" fmla="*/ 288 h 524"/>
                                    <a:gd name="T32" fmla="+- 0 452 194"/>
                                    <a:gd name="T33" fmla="*/ T32 w 505"/>
                                    <a:gd name="T34" fmla="+- 0 638 185"/>
                                    <a:gd name="T35" fmla="*/ 638 h 524"/>
                                    <a:gd name="T36" fmla="+- 0 437 194"/>
                                    <a:gd name="T37" fmla="*/ T36 w 505"/>
                                    <a:gd name="T38" fmla="+- 0 634 185"/>
                                    <a:gd name="T39" fmla="*/ 634 h 524"/>
                                    <a:gd name="T40" fmla="+- 0 441 194"/>
                                    <a:gd name="T41" fmla="*/ T40 w 505"/>
                                    <a:gd name="T42" fmla="+- 0 407 185"/>
                                    <a:gd name="T43" fmla="*/ 407 h 524"/>
                                    <a:gd name="T44" fmla="+- 0 452 194"/>
                                    <a:gd name="T45" fmla="*/ T44 w 505"/>
                                    <a:gd name="T46" fmla="+- 0 407 185"/>
                                    <a:gd name="T47" fmla="*/ 407 h 524"/>
                                    <a:gd name="T48" fmla="+- 0 457 194"/>
                                    <a:gd name="T49" fmla="*/ T48 w 505"/>
                                    <a:gd name="T50" fmla="+- 0 634 185"/>
                                    <a:gd name="T51" fmla="*/ 634 h 524"/>
                                    <a:gd name="T52" fmla="+- 0 383 194"/>
                                    <a:gd name="T53" fmla="*/ T52 w 505"/>
                                    <a:gd name="T54" fmla="+- 0 288 185"/>
                                    <a:gd name="T55" fmla="*/ 288 h 524"/>
                                    <a:gd name="T56" fmla="+- 0 379 194"/>
                                    <a:gd name="T57" fmla="*/ T56 w 505"/>
                                    <a:gd name="T58" fmla="+- 0 638 185"/>
                                    <a:gd name="T59" fmla="*/ 638 h 524"/>
                                    <a:gd name="T60" fmla="+- 0 368 194"/>
                                    <a:gd name="T61" fmla="*/ T60 w 505"/>
                                    <a:gd name="T62" fmla="+- 0 638 185"/>
                                    <a:gd name="T63" fmla="*/ 638 h 524"/>
                                    <a:gd name="T64" fmla="+- 0 346 194"/>
                                    <a:gd name="T65" fmla="*/ T64 w 505"/>
                                    <a:gd name="T66" fmla="+- 0 413 185"/>
                                    <a:gd name="T67" fmla="*/ 413 h 524"/>
                                    <a:gd name="T68" fmla="+- 0 361 194"/>
                                    <a:gd name="T69" fmla="*/ T68 w 505"/>
                                    <a:gd name="T70" fmla="+- 0 407 185"/>
                                    <a:gd name="T71" fmla="*/ 407 h 524"/>
                                    <a:gd name="T72" fmla="+- 0 383 194"/>
                                    <a:gd name="T73" fmla="*/ T72 w 505"/>
                                    <a:gd name="T74" fmla="+- 0 633 185"/>
                                    <a:gd name="T75" fmla="*/ 633 h 524"/>
                                    <a:gd name="T76" fmla="+- 0 250 194"/>
                                    <a:gd name="T77" fmla="*/ T76 w 505"/>
                                    <a:gd name="T78" fmla="+- 0 288 185"/>
                                    <a:gd name="T79" fmla="*/ 288 h 524"/>
                                    <a:gd name="T80" fmla="+- 0 238 194"/>
                                    <a:gd name="T81" fmla="*/ T80 w 505"/>
                                    <a:gd name="T82" fmla="+- 0 329 185"/>
                                    <a:gd name="T83" fmla="*/ 329 h 524"/>
                                    <a:gd name="T84" fmla="+- 0 260 194"/>
                                    <a:gd name="T85" fmla="*/ T84 w 505"/>
                                    <a:gd name="T86" fmla="+- 0 342 185"/>
                                    <a:gd name="T87" fmla="*/ 342 h 524"/>
                                    <a:gd name="T88" fmla="+- 0 290 194"/>
                                    <a:gd name="T89" fmla="*/ T88 w 505"/>
                                    <a:gd name="T90" fmla="+- 0 689 185"/>
                                    <a:gd name="T91" fmla="*/ 689 h 524"/>
                                    <a:gd name="T92" fmla="+- 0 309 194"/>
                                    <a:gd name="T93" fmla="*/ T92 w 505"/>
                                    <a:gd name="T94" fmla="+- 0 706 185"/>
                                    <a:gd name="T95" fmla="*/ 706 h 524"/>
                                    <a:gd name="T96" fmla="+- 0 571 194"/>
                                    <a:gd name="T97" fmla="*/ T96 w 505"/>
                                    <a:gd name="T98" fmla="+- 0 709 185"/>
                                    <a:gd name="T99" fmla="*/ 709 h 524"/>
                                    <a:gd name="T100" fmla="+- 0 595 194"/>
                                    <a:gd name="T101" fmla="*/ T100 w 505"/>
                                    <a:gd name="T102" fmla="+- 0 699 185"/>
                                    <a:gd name="T103" fmla="*/ 699 h 524"/>
                                    <a:gd name="T104" fmla="+- 0 607 194"/>
                                    <a:gd name="T105" fmla="*/ T104 w 505"/>
                                    <a:gd name="T106" fmla="+- 0 676 185"/>
                                    <a:gd name="T107" fmla="*/ 676 h 524"/>
                                    <a:gd name="T108" fmla="+- 0 628 194"/>
                                    <a:gd name="T109" fmla="*/ T108 w 505"/>
                                    <a:gd name="T110" fmla="+- 0 407 185"/>
                                    <a:gd name="T111" fmla="*/ 407 h 524"/>
                                    <a:gd name="T112" fmla="+- 0 633 194"/>
                                    <a:gd name="T113" fmla="*/ T112 w 505"/>
                                    <a:gd name="T114" fmla="+- 0 342 185"/>
                                    <a:gd name="T115" fmla="*/ 342 h 524"/>
                                    <a:gd name="T116" fmla="+- 0 656 194"/>
                                    <a:gd name="T117" fmla="*/ T116 w 505"/>
                                    <a:gd name="T118" fmla="+- 0 329 185"/>
                                    <a:gd name="T119" fmla="*/ 329 h 524"/>
                                    <a:gd name="T120" fmla="+- 0 699 194"/>
                                    <a:gd name="T121" fmla="*/ T120 w 505"/>
                                    <a:gd name="T122" fmla="+- 0 245 185"/>
                                    <a:gd name="T123" fmla="*/ 245 h 524"/>
                                    <a:gd name="T124" fmla="+- 0 685 194"/>
                                    <a:gd name="T125" fmla="*/ T124 w 505"/>
                                    <a:gd name="T126" fmla="+- 0 239 185"/>
                                    <a:gd name="T127" fmla="*/ 239 h 524"/>
                                    <a:gd name="T128" fmla="+- 0 500 194"/>
                                    <a:gd name="T129" fmla="*/ T128 w 505"/>
                                    <a:gd name="T130" fmla="+- 0 217 185"/>
                                    <a:gd name="T131" fmla="*/ 217 h 524"/>
                                    <a:gd name="T132" fmla="+- 0 467 194"/>
                                    <a:gd name="T133" fmla="*/ T132 w 505"/>
                                    <a:gd name="T134" fmla="+- 0 189 185"/>
                                    <a:gd name="T135" fmla="*/ 189 h 524"/>
                                    <a:gd name="T136" fmla="+- 0 423 194"/>
                                    <a:gd name="T137" fmla="*/ T136 w 505"/>
                                    <a:gd name="T138" fmla="+- 0 189 185"/>
                                    <a:gd name="T139" fmla="*/ 189 h 524"/>
                                    <a:gd name="T140" fmla="+- 0 390 194"/>
                                    <a:gd name="T141" fmla="*/ T140 w 505"/>
                                    <a:gd name="T142" fmla="+- 0 217 185"/>
                                    <a:gd name="T143" fmla="*/ 217 h 524"/>
                                    <a:gd name="T144" fmla="+- 0 201 194"/>
                                    <a:gd name="T145" fmla="*/ T144 w 505"/>
                                    <a:gd name="T146" fmla="+- 0 239 185"/>
                                    <a:gd name="T147" fmla="*/ 239 h 524"/>
                                    <a:gd name="T148" fmla="+- 0 194 194"/>
                                    <a:gd name="T149" fmla="*/ T148 w 505"/>
                                    <a:gd name="T150" fmla="+- 0 260 185"/>
                                    <a:gd name="T151" fmla="*/ 260 h 524"/>
                                    <a:gd name="T152" fmla="+- 0 693 194"/>
                                    <a:gd name="T153" fmla="*/ T152 w 505"/>
                                    <a:gd name="T154" fmla="+- 0 267 185"/>
                                    <a:gd name="T155" fmla="*/ 267 h 524"/>
                                    <a:gd name="T156" fmla="+- 0 699 194"/>
                                    <a:gd name="T157" fmla="*/ T156 w 505"/>
                                    <a:gd name="T158" fmla="+- 0 245 185"/>
                                    <a:gd name="T159" fmla="*/ 245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05" h="524">
                                      <a:moveTo>
                                        <a:pt x="462" y="115"/>
                                      </a:moveTo>
                                      <a:lnTo>
                                        <a:pt x="450" y="103"/>
                                      </a:lnTo>
                                      <a:lnTo>
                                        <a:pt x="353" y="103"/>
                                      </a:lnTo>
                                      <a:lnTo>
                                        <a:pt x="353" y="228"/>
                                      </a:lnTo>
                                      <a:lnTo>
                                        <a:pt x="336" y="449"/>
                                      </a:lnTo>
                                      <a:lnTo>
                                        <a:pt x="332" y="453"/>
                                      </a:lnTo>
                                      <a:lnTo>
                                        <a:pt x="326" y="453"/>
                                      </a:lnTo>
                                      <a:lnTo>
                                        <a:pt x="320" y="453"/>
                                      </a:lnTo>
                                      <a:lnTo>
                                        <a:pt x="316" y="448"/>
                                      </a:lnTo>
                                      <a:lnTo>
                                        <a:pt x="333" y="228"/>
                                      </a:lnTo>
                                      <a:lnTo>
                                        <a:pt x="333" y="226"/>
                                      </a:lnTo>
                                      <a:lnTo>
                                        <a:pt x="338" y="222"/>
                                      </a:lnTo>
                                      <a:lnTo>
                                        <a:pt x="349" y="223"/>
                                      </a:lnTo>
                                      <a:lnTo>
                                        <a:pt x="353" y="228"/>
                                      </a:lnTo>
                                      <a:lnTo>
                                        <a:pt x="353" y="103"/>
                                      </a:lnTo>
                                      <a:lnTo>
                                        <a:pt x="263" y="103"/>
                                      </a:lnTo>
                                      <a:lnTo>
                                        <a:pt x="263" y="449"/>
                                      </a:lnTo>
                                      <a:lnTo>
                                        <a:pt x="258" y="453"/>
                                      </a:lnTo>
                                      <a:lnTo>
                                        <a:pt x="247" y="453"/>
                                      </a:lnTo>
                                      <a:lnTo>
                                        <a:pt x="243" y="449"/>
                                      </a:lnTo>
                                      <a:lnTo>
                                        <a:pt x="243" y="226"/>
                                      </a:lnTo>
                                      <a:lnTo>
                                        <a:pt x="247" y="222"/>
                                      </a:lnTo>
                                      <a:lnTo>
                                        <a:pt x="258" y="222"/>
                                      </a:lnTo>
                                      <a:lnTo>
                                        <a:pt x="263" y="226"/>
                                      </a:lnTo>
                                      <a:lnTo>
                                        <a:pt x="263" y="449"/>
                                      </a:lnTo>
                                      <a:lnTo>
                                        <a:pt x="263" y="103"/>
                                      </a:lnTo>
                                      <a:lnTo>
                                        <a:pt x="189" y="103"/>
                                      </a:lnTo>
                                      <a:lnTo>
                                        <a:pt x="189" y="448"/>
                                      </a:lnTo>
                                      <a:lnTo>
                                        <a:pt x="185" y="453"/>
                                      </a:lnTo>
                                      <a:lnTo>
                                        <a:pt x="179" y="453"/>
                                      </a:lnTo>
                                      <a:lnTo>
                                        <a:pt x="174" y="453"/>
                                      </a:lnTo>
                                      <a:lnTo>
                                        <a:pt x="169" y="449"/>
                                      </a:lnTo>
                                      <a:lnTo>
                                        <a:pt x="152" y="228"/>
                                      </a:lnTo>
                                      <a:lnTo>
                                        <a:pt x="156" y="223"/>
                                      </a:lnTo>
                                      <a:lnTo>
                                        <a:pt x="167" y="222"/>
                                      </a:lnTo>
                                      <a:lnTo>
                                        <a:pt x="172" y="226"/>
                                      </a:lnTo>
                                      <a:lnTo>
                                        <a:pt x="189" y="448"/>
                                      </a:lnTo>
                                      <a:lnTo>
                                        <a:pt x="189" y="103"/>
                                      </a:lnTo>
                                      <a:lnTo>
                                        <a:pt x="56" y="103"/>
                                      </a:lnTo>
                                      <a:lnTo>
                                        <a:pt x="44" y="115"/>
                                      </a:lnTo>
                                      <a:lnTo>
                                        <a:pt x="44" y="144"/>
                                      </a:lnTo>
                                      <a:lnTo>
                                        <a:pt x="53" y="155"/>
                                      </a:lnTo>
                                      <a:lnTo>
                                        <a:pt x="66" y="157"/>
                                      </a:lnTo>
                                      <a:lnTo>
                                        <a:pt x="93" y="491"/>
                                      </a:lnTo>
                                      <a:lnTo>
                                        <a:pt x="96" y="504"/>
                                      </a:lnTo>
                                      <a:lnTo>
                                        <a:pt x="104" y="514"/>
                                      </a:lnTo>
                                      <a:lnTo>
                                        <a:pt x="115" y="521"/>
                                      </a:lnTo>
                                      <a:lnTo>
                                        <a:pt x="129" y="524"/>
                                      </a:lnTo>
                                      <a:lnTo>
                                        <a:pt x="377" y="524"/>
                                      </a:lnTo>
                                      <a:lnTo>
                                        <a:pt x="390" y="521"/>
                                      </a:lnTo>
                                      <a:lnTo>
                                        <a:pt x="401" y="514"/>
                                      </a:lnTo>
                                      <a:lnTo>
                                        <a:pt x="409" y="504"/>
                                      </a:lnTo>
                                      <a:lnTo>
                                        <a:pt x="413" y="491"/>
                                      </a:lnTo>
                                      <a:lnTo>
                                        <a:pt x="416" y="453"/>
                                      </a:lnTo>
                                      <a:lnTo>
                                        <a:pt x="434" y="222"/>
                                      </a:lnTo>
                                      <a:lnTo>
                                        <a:pt x="439" y="157"/>
                                      </a:lnTo>
                                      <a:lnTo>
                                        <a:pt x="452" y="155"/>
                                      </a:lnTo>
                                      <a:lnTo>
                                        <a:pt x="462" y="144"/>
                                      </a:lnTo>
                                      <a:lnTo>
                                        <a:pt x="462" y="115"/>
                                      </a:lnTo>
                                      <a:close/>
                                      <a:moveTo>
                                        <a:pt x="505" y="60"/>
                                      </a:moveTo>
                                      <a:lnTo>
                                        <a:pt x="499" y="54"/>
                                      </a:lnTo>
                                      <a:lnTo>
                                        <a:pt x="491" y="54"/>
                                      </a:lnTo>
                                      <a:lnTo>
                                        <a:pt x="313" y="54"/>
                                      </a:lnTo>
                                      <a:lnTo>
                                        <a:pt x="306" y="32"/>
                                      </a:lnTo>
                                      <a:lnTo>
                                        <a:pt x="292" y="15"/>
                                      </a:lnTo>
                                      <a:lnTo>
                                        <a:pt x="273" y="4"/>
                                      </a:lnTo>
                                      <a:lnTo>
                                        <a:pt x="251" y="0"/>
                                      </a:lnTo>
                                      <a:lnTo>
                                        <a:pt x="229" y="4"/>
                                      </a:lnTo>
                                      <a:lnTo>
                                        <a:pt x="210" y="15"/>
                                      </a:lnTo>
                                      <a:lnTo>
                                        <a:pt x="196" y="32"/>
                                      </a:lnTo>
                                      <a:lnTo>
                                        <a:pt x="189" y="54"/>
                                      </a:lnTo>
                                      <a:lnTo>
                                        <a:pt x="7" y="54"/>
                                      </a:lnTo>
                                      <a:lnTo>
                                        <a:pt x="0" y="60"/>
                                      </a:lnTo>
                                      <a:lnTo>
                                        <a:pt x="0" y="75"/>
                                      </a:lnTo>
                                      <a:lnTo>
                                        <a:pt x="7" y="82"/>
                                      </a:lnTo>
                                      <a:lnTo>
                                        <a:pt x="499" y="82"/>
                                      </a:lnTo>
                                      <a:lnTo>
                                        <a:pt x="505" y="75"/>
                                      </a:lnTo>
                                      <a:lnTo>
                                        <a:pt x="505" y="60"/>
                                      </a:lnTo>
                                      <a:close/>
                                    </a:path>
                                  </a:pathLst>
                                </a:custGeom>
                                <a:solidFill>
                                  <a:srgbClr val="F58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02A4A61" id="그룹 227" o:spid="_x0000_s1026" style="position:absolute;margin-left:29.95pt;margin-top:.35pt;width:56.7pt;height:56.7pt;z-index:251658320" coordsize="859,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">
                      <v:shape id="Freeform 37" o:spid="_x0000_s1027" style="position:absolute;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" path="m445,l373,6,304,23,240,50,182,86r-52,44l86,182,50,240,23,304,6,373,,445r,13l9,534r20,68l43,635,635,43,590,24,544,11,495,3,445,xe" fillcolor="#f58232" stroked="f">
                        <v:path arrowok="t" o:connecttype="custom" o:connectlocs="445,0;373,6;304,23;240,50;182,86;130,130;86,182;50,240;23,304;6,373;0,445;0,458;9,534;29,602;43,635;635,43;590,24;544,11;495,3;445,0" o:connectangles="0,0,0,0,0,0,0,0,0,0,0,0,0,0,0,0,0,0,0,0"/>
                      </v:shape>
                      <v:shape id="Freeform 38" o:spid="_x0000_s1028" style="position:absolute;left:40;top:40;width:809;height:809;visibility:visible;mso-wrap-style:square;v-text-anchor:top" coordsize="8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" path="m439,l370,,302,12,236,36,174,71r-56,47l71,174,36,236,12,302,,370r,69l12,508r24,65l71,635r47,57l174,738r62,36l302,797r68,12l439,809r69,-12l573,774r62,-36l692,692r47,-57l774,573r23,-65l809,439r,-69l797,302,774,236,739,174,692,118,635,71,573,36,508,12,439,xe" stroked="f">
                        <v:path arrowok="t" o:connecttype="custom" o:connectlocs="439,40;370,40;302,52;236,76;174,111;118,158;71,214;36,276;12,342;0,410;0,479;12,548;36,613;71,675;118,732;174,778;236,814;302,837;370,849;439,849;508,837;573,814;635,778;692,732;739,675;774,613;797,548;809,479;809,410;797,342;774,276;739,214;692,158;635,111;573,76;508,52;439,40" o:connectangles="0,0,0,0,0,0,0,0,0,0,0,0,0,0,0,0,0,0,0,0,0,0,0,0,0,0,0,0,0,0,0,0,0,0,0,0,0"/>
                      </v:shape>
                      <v:shape id="Freeform 39" o:spid="_x0000_s1029" style="position:absolute;left:40;top:40;width:809;height:809;visibility:visible;mso-wrap-style:square;v-text-anchor:top" coordsize="8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" path="m692,692r-57,46l573,774r-65,23l439,809r-69,l302,797,236,774,174,738,118,692,71,635,36,573,12,508,,439,,370,12,302,36,236,71,174r47,-56l174,71,236,36,302,12,370,r69,l508,12r65,24l635,71r57,47l739,174r35,62l797,302r12,68l809,439r-12,69l774,573r-35,62l692,692xe" filled="f" strokecolor="#f58232" strokeweight="1pt">
                        <v:path arrowok="t" o:connecttype="custom" o:connectlocs="692,732;635,778;573,814;508,837;439,849;370,849;302,837;236,814;174,778;118,732;71,675;36,613;12,548;0,479;0,410;12,342;36,276;71,214;118,158;174,111;236,76;302,52;370,40;439,40;508,52;573,76;635,111;692,158;739,214;774,276;797,342;809,410;809,479;797,548;774,613;739,675;692,732" o:connectangles="0,0,0,0,0,0,0,0,0,0,0,0,0,0,0,0,0,0,0,0,0,0,0,0,0,0,0,0,0,0,0,0,0,0,0,0,0"/>
                      </v:shape>
                      <v:shape id="AutoShape 40" o:spid="_x0000_s1030" style="position:absolute;left:194;top:184;width:505;height:524;visibility:visible;mso-wrap-style:square;v-text-anchor:top" coordsize="50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" path="m462,115l450,103r-97,l353,228,336,449r-4,4l326,453r-6,l316,448,333,228r,-2l338,222r11,1l353,228r,-125l263,103r,346l258,453r-11,l243,449r,-223l247,222r11,l263,226r,223l263,103r-74,l189,448r-4,5l179,453r-5,l169,449,152,228r4,-5l167,222r5,4l189,448r,-345l56,103,44,115r,29l53,155r13,2l93,491r3,13l104,514r11,7l129,524r248,l390,521r11,-7l409,504r4,-13l416,453,434,222r5,-65l452,155r10,-11l462,115xm505,60r-6,-6l491,54r-178,l306,32,292,15,273,4,251,,229,4,210,15,196,32r-7,22l7,54,,60,,75r7,7l499,82r6,-7l505,60xe" fillcolor="#f58232" stroked="f">
                        <v:path arrowok="t" o:connecttype="custom" o:connectlocs="450,288;353,413;332,638;320,638;333,413;338,407;353,413;263,288;258,638;243,634;247,407;258,407;263,634;189,288;185,638;174,638;152,413;167,407;189,633;56,288;44,329;66,342;96,689;115,706;377,709;401,699;413,676;434,407;439,342;462,329;505,245;491,239;306,217;273,189;229,189;196,217;7,239;0,260;499,267;505,245" o:connectangles="0,0,0,0,0,0,0,0,0,0,0,0,0,0,0,0,0,0,0,0,0,0,0,0,0,0,0,0,0,0,0,0,0,0,0,0,0,0,0,0"/>
                      </v:shape>
                    </v:group>
                  </w:pict>
                </mc:Fallback>
              </mc:AlternateContent>
            </w:r>
          </w:p>
        </w:tc>
      </w:tr>
      <w:tr w:rsidR="00D53644" w14:paraId="0B86053B" w14:textId="77777777" w:rsidTr="007116F4">
        <w:tc>
          <w:tcPr>
            <w:tcW w:w="2472" w:type="dxa"/>
          </w:tcPr>
          <w:p w14:paraId="5A4B3453" w14:textId="0998069D" w:rsidR="00D53644" w:rsidRPr="00576B81" w:rsidRDefault="00D53644" w:rsidP="00576B81">
            <w:pPr>
              <w:pStyle w:val="NoSpacing"/>
              <w:jc w:val="center"/>
              <w:rPr>
                <w:rFonts w:asciiTheme="minorHAnsi" w:hAnsiTheme="minorHAnsi" w:cstheme="minorHAnsi"/>
                <w:b/>
                <w:bCs/>
                <w:color w:val="CA422C"/>
                <w:w w:val="105"/>
              </w:rPr>
            </w:pPr>
            <w:r w:rsidRPr="00576B81">
              <w:rPr>
                <w:rFonts w:asciiTheme="minorHAnsi" w:hAnsiTheme="minorHAnsi" w:cstheme="minorHAnsi"/>
                <w:b/>
                <w:bCs/>
                <w:color w:val="CA422C"/>
                <w:w w:val="105"/>
              </w:rPr>
              <w:t>Energy</w:t>
            </w:r>
          </w:p>
          <w:p w14:paraId="12233530" w14:textId="05D70E4A" w:rsidR="00576B81" w:rsidRPr="00576B81" w:rsidRDefault="00576B81" w:rsidP="00576B81">
            <w:pPr>
              <w:pStyle w:val="NoSpacing"/>
              <w:jc w:val="center"/>
              <w:rPr>
                <w:rFonts w:asciiTheme="minorHAnsi" w:hAnsiTheme="minorHAnsi" w:cstheme="minorHAnsi"/>
                <w:b/>
                <w:bCs/>
                <w:color w:val="CA422C"/>
                <w:w w:val="120"/>
                <w:sz w:val="32"/>
                <w:szCs w:val="32"/>
              </w:rPr>
            </w:pPr>
            <w:r w:rsidRPr="00576B81">
              <w:rPr>
                <w:rFonts w:asciiTheme="minorHAnsi" w:eastAsiaTheme="minorEastAsia" w:hAnsiTheme="minorHAnsi" w:cstheme="minorHAnsi"/>
                <w:b/>
                <w:bCs/>
                <w:color w:val="CA422C"/>
                <w:w w:val="120"/>
                <w:sz w:val="32"/>
                <w:szCs w:val="32"/>
                <w:lang w:eastAsia="ko-KR"/>
              </w:rPr>
              <w:t>22</w:t>
            </w:r>
            <w:r w:rsidR="00D53644" w:rsidRPr="00576B81">
              <w:rPr>
                <w:rFonts w:asciiTheme="minorHAnsi" w:hAnsiTheme="minorHAnsi" w:cstheme="minorHAnsi"/>
                <w:b/>
                <w:bCs/>
                <w:color w:val="CA422C"/>
                <w:w w:val="120"/>
                <w:sz w:val="32"/>
                <w:szCs w:val="32"/>
              </w:rPr>
              <w:t>.</w:t>
            </w:r>
            <w:r w:rsidRPr="00576B81">
              <w:rPr>
                <w:rFonts w:asciiTheme="minorHAnsi" w:eastAsiaTheme="minorEastAsia" w:hAnsiTheme="minorHAnsi" w:cstheme="minorHAnsi"/>
                <w:b/>
                <w:bCs/>
                <w:color w:val="CA422C"/>
                <w:w w:val="120"/>
                <w:sz w:val="32"/>
                <w:szCs w:val="32"/>
                <w:lang w:eastAsia="ko-KR"/>
              </w:rPr>
              <w:t>14</w:t>
            </w:r>
            <w:r w:rsidR="00D53644" w:rsidRPr="00576B81">
              <w:rPr>
                <w:rFonts w:asciiTheme="minorHAnsi" w:hAnsiTheme="minorHAnsi" w:cstheme="minorHAnsi"/>
                <w:b/>
                <w:bCs/>
                <w:color w:val="CA422C"/>
                <w:w w:val="120"/>
                <w:sz w:val="32"/>
                <w:szCs w:val="32"/>
              </w:rPr>
              <w:t>%</w:t>
            </w:r>
          </w:p>
        </w:tc>
        <w:tc>
          <w:tcPr>
            <w:tcW w:w="2472" w:type="dxa"/>
          </w:tcPr>
          <w:p w14:paraId="6BBC2E87" w14:textId="0D93EB86" w:rsidR="00D53644" w:rsidRPr="00576B81" w:rsidRDefault="00576B81" w:rsidP="00576B81">
            <w:pPr>
              <w:pStyle w:val="NoSpacing"/>
              <w:jc w:val="center"/>
              <w:rPr>
                <w:rFonts w:asciiTheme="minorHAnsi" w:hAnsiTheme="minorHAnsi" w:cstheme="minorHAnsi"/>
                <w:b/>
                <w:bCs/>
                <w:color w:val="DD5928"/>
                <w:w w:val="105"/>
              </w:rPr>
            </w:pPr>
            <w:r w:rsidRPr="00576B81">
              <w:rPr>
                <w:rFonts w:asciiTheme="minorHAnsi" w:eastAsiaTheme="minorEastAsia" w:hAnsiTheme="minorHAnsi" w:cstheme="minorHAnsi"/>
                <w:b/>
                <w:bCs/>
                <w:color w:val="DD5928"/>
                <w:w w:val="105"/>
                <w:lang w:eastAsia="ko-KR"/>
              </w:rPr>
              <w:t>Transport</w:t>
            </w:r>
          </w:p>
          <w:p w14:paraId="2D51E4CF" w14:textId="5552B43D" w:rsidR="00576B81" w:rsidRPr="00576B81" w:rsidRDefault="00D53644" w:rsidP="00576B81">
            <w:pPr>
              <w:pStyle w:val="NoSpacing"/>
              <w:jc w:val="center"/>
              <w:rPr>
                <w:rFonts w:asciiTheme="minorHAnsi" w:hAnsiTheme="minorHAnsi" w:cstheme="minorHAnsi"/>
                <w:b/>
                <w:bCs/>
                <w:color w:val="DD5928"/>
                <w:w w:val="105"/>
                <w:sz w:val="32"/>
                <w:szCs w:val="32"/>
              </w:rPr>
            </w:pPr>
            <w:r w:rsidRPr="00576B81">
              <w:rPr>
                <w:rFonts w:asciiTheme="minorHAnsi" w:hAnsiTheme="minorHAnsi" w:cstheme="minorHAnsi"/>
                <w:b/>
                <w:bCs/>
                <w:color w:val="DD5928"/>
                <w:w w:val="105"/>
                <w:sz w:val="32"/>
                <w:szCs w:val="32"/>
              </w:rPr>
              <w:t>18.</w:t>
            </w:r>
            <w:r w:rsidR="00576B81" w:rsidRPr="00576B81">
              <w:rPr>
                <w:rFonts w:asciiTheme="minorHAnsi" w:hAnsiTheme="minorHAnsi" w:cstheme="minorHAnsi"/>
                <w:b/>
                <w:bCs/>
                <w:color w:val="DD5928"/>
                <w:w w:val="105"/>
                <w:sz w:val="32"/>
                <w:szCs w:val="32"/>
              </w:rPr>
              <w:t>9</w:t>
            </w:r>
            <w:r w:rsidRPr="00576B81">
              <w:rPr>
                <w:rFonts w:asciiTheme="minorHAnsi" w:hAnsiTheme="minorHAnsi" w:cstheme="minorHAnsi"/>
                <w:b/>
                <w:bCs/>
                <w:color w:val="DD5928"/>
                <w:w w:val="105"/>
                <w:sz w:val="32"/>
                <w:szCs w:val="32"/>
              </w:rPr>
              <w:t>%</w:t>
            </w:r>
          </w:p>
        </w:tc>
        <w:tc>
          <w:tcPr>
            <w:tcW w:w="2473" w:type="dxa"/>
          </w:tcPr>
          <w:p w14:paraId="39C3A51A" w14:textId="72BBB0CF" w:rsidR="00D53644" w:rsidRPr="00576B81" w:rsidRDefault="00576B81" w:rsidP="00576B81">
            <w:pPr>
              <w:pStyle w:val="NoSpacing"/>
              <w:jc w:val="center"/>
              <w:rPr>
                <w:rFonts w:asciiTheme="minorHAnsi" w:hAnsiTheme="minorHAnsi" w:cstheme="minorHAnsi"/>
                <w:b/>
                <w:bCs/>
                <w:color w:val="F37032"/>
                <w:w w:val="105"/>
              </w:rPr>
            </w:pPr>
            <w:r w:rsidRPr="00576B81">
              <w:rPr>
                <w:rFonts w:asciiTheme="minorHAnsi" w:eastAsiaTheme="minorEastAsia" w:hAnsiTheme="minorHAnsi" w:cstheme="minorHAnsi"/>
                <w:b/>
                <w:bCs/>
                <w:color w:val="F37032"/>
                <w:w w:val="105"/>
                <w:lang w:eastAsia="ko-KR"/>
              </w:rPr>
              <w:t>Agriculture</w:t>
            </w:r>
          </w:p>
          <w:p w14:paraId="21A1B05D" w14:textId="7FF68C03" w:rsidR="00576B81" w:rsidRPr="00576B81" w:rsidRDefault="00D53644" w:rsidP="00576B81">
            <w:pPr>
              <w:pStyle w:val="NoSpacing"/>
              <w:jc w:val="center"/>
              <w:rPr>
                <w:rFonts w:asciiTheme="minorHAnsi" w:hAnsiTheme="minorHAnsi" w:cstheme="minorHAnsi"/>
                <w:b/>
                <w:bCs/>
                <w:color w:val="F37032"/>
                <w:w w:val="105"/>
                <w:sz w:val="32"/>
                <w:szCs w:val="32"/>
              </w:rPr>
            </w:pPr>
            <w:r w:rsidRPr="00576B81">
              <w:rPr>
                <w:rFonts w:asciiTheme="minorHAnsi" w:hAnsiTheme="minorHAnsi" w:cstheme="minorHAnsi"/>
                <w:b/>
                <w:bCs/>
                <w:color w:val="F37032"/>
                <w:w w:val="105"/>
                <w:sz w:val="32"/>
                <w:szCs w:val="32"/>
              </w:rPr>
              <w:t>1</w:t>
            </w:r>
            <w:r w:rsidR="00576B81" w:rsidRPr="00576B81">
              <w:rPr>
                <w:rFonts w:asciiTheme="minorHAnsi" w:eastAsiaTheme="minorEastAsia" w:hAnsiTheme="minorHAnsi" w:cstheme="minorHAnsi"/>
                <w:b/>
                <w:bCs/>
                <w:color w:val="F37032"/>
                <w:w w:val="105"/>
                <w:sz w:val="32"/>
                <w:szCs w:val="32"/>
                <w:lang w:eastAsia="ko-KR"/>
              </w:rPr>
              <w:t>4</w:t>
            </w:r>
            <w:r w:rsidRPr="00576B81">
              <w:rPr>
                <w:rFonts w:asciiTheme="minorHAnsi" w:hAnsiTheme="minorHAnsi" w:cstheme="minorHAnsi"/>
                <w:b/>
                <w:bCs/>
                <w:color w:val="F37032"/>
                <w:w w:val="105"/>
                <w:sz w:val="32"/>
                <w:szCs w:val="32"/>
              </w:rPr>
              <w:t>.</w:t>
            </w:r>
            <w:r w:rsidR="00576B81" w:rsidRPr="00576B81">
              <w:rPr>
                <w:rFonts w:asciiTheme="minorHAnsi" w:eastAsiaTheme="minorEastAsia" w:hAnsiTheme="minorHAnsi" w:cstheme="minorHAnsi"/>
                <w:b/>
                <w:bCs/>
                <w:color w:val="F37032"/>
                <w:w w:val="105"/>
                <w:sz w:val="32"/>
                <w:szCs w:val="32"/>
                <w:lang w:eastAsia="ko-KR"/>
              </w:rPr>
              <w:t>1</w:t>
            </w:r>
            <w:r w:rsidRPr="00576B81">
              <w:rPr>
                <w:rFonts w:asciiTheme="minorHAnsi" w:hAnsiTheme="minorHAnsi" w:cstheme="minorHAnsi"/>
                <w:b/>
                <w:bCs/>
                <w:color w:val="F37032"/>
                <w:w w:val="105"/>
                <w:sz w:val="32"/>
                <w:szCs w:val="32"/>
              </w:rPr>
              <w:t>%</w:t>
            </w:r>
          </w:p>
        </w:tc>
        <w:tc>
          <w:tcPr>
            <w:tcW w:w="2473" w:type="dxa"/>
          </w:tcPr>
          <w:p w14:paraId="52F79210" w14:textId="0E3A54B2" w:rsidR="00D53644" w:rsidRPr="00576B81" w:rsidRDefault="00D53644" w:rsidP="00576B81">
            <w:pPr>
              <w:pStyle w:val="NoSpacing"/>
              <w:jc w:val="center"/>
              <w:rPr>
                <w:rFonts w:asciiTheme="minorHAnsi" w:eastAsiaTheme="minorEastAsia" w:hAnsiTheme="minorHAnsi" w:cstheme="minorHAnsi"/>
                <w:b/>
                <w:bCs/>
                <w:color w:val="F58232"/>
                <w:lang w:eastAsia="ko-KR"/>
              </w:rPr>
            </w:pPr>
            <w:r w:rsidRPr="00576B81">
              <w:rPr>
                <w:rFonts w:asciiTheme="minorHAnsi" w:eastAsiaTheme="minorEastAsia" w:hAnsiTheme="minorHAnsi" w:cstheme="minorHAnsi"/>
                <w:b/>
                <w:bCs/>
                <w:color w:val="F58232"/>
                <w:lang w:eastAsia="ko-KR"/>
              </w:rPr>
              <w:t>Waste</w:t>
            </w:r>
          </w:p>
          <w:p w14:paraId="7EAB4514" w14:textId="1D8A8A19" w:rsidR="00576B81" w:rsidRPr="00576B81" w:rsidRDefault="00576B81" w:rsidP="00576B81">
            <w:pPr>
              <w:pStyle w:val="NoSpacing"/>
              <w:jc w:val="center"/>
              <w:rPr>
                <w:rFonts w:asciiTheme="minorHAnsi" w:eastAsiaTheme="minorEastAsia" w:hAnsiTheme="minorHAnsi" w:cstheme="minorHAnsi"/>
                <w:b/>
                <w:bCs/>
                <w:color w:val="5D9E52"/>
                <w:sz w:val="32"/>
                <w:szCs w:val="32"/>
                <w:lang w:eastAsia="ko-KR"/>
              </w:rPr>
            </w:pPr>
            <w:r w:rsidRPr="00576B81">
              <w:rPr>
                <w:rFonts w:asciiTheme="minorHAnsi" w:eastAsiaTheme="minorEastAsia" w:hAnsiTheme="minorHAnsi" w:cstheme="minorHAnsi"/>
                <w:b/>
                <w:bCs/>
                <w:color w:val="F58232"/>
                <w:sz w:val="32"/>
                <w:szCs w:val="32"/>
                <w:lang w:eastAsia="ko-KR"/>
              </w:rPr>
              <w:t>11</w:t>
            </w:r>
            <w:r w:rsidR="00D53644" w:rsidRPr="00576B81">
              <w:rPr>
                <w:rFonts w:asciiTheme="minorHAnsi" w:eastAsiaTheme="minorEastAsia" w:hAnsiTheme="minorHAnsi" w:cstheme="minorHAnsi"/>
                <w:b/>
                <w:bCs/>
                <w:color w:val="F58232"/>
                <w:sz w:val="32"/>
                <w:szCs w:val="32"/>
                <w:lang w:eastAsia="ko-KR"/>
              </w:rPr>
              <w:t>.</w:t>
            </w:r>
            <w:r w:rsidRPr="00576B81">
              <w:rPr>
                <w:rFonts w:asciiTheme="minorHAnsi" w:eastAsiaTheme="minorEastAsia" w:hAnsiTheme="minorHAnsi" w:cstheme="minorHAnsi"/>
                <w:b/>
                <w:bCs/>
                <w:color w:val="F58232"/>
                <w:sz w:val="32"/>
                <w:szCs w:val="32"/>
                <w:lang w:eastAsia="ko-KR"/>
              </w:rPr>
              <w:t>2</w:t>
            </w:r>
            <w:r w:rsidR="00D53644" w:rsidRPr="00576B81">
              <w:rPr>
                <w:rFonts w:asciiTheme="minorHAnsi" w:eastAsiaTheme="minorEastAsia" w:hAnsiTheme="minorHAnsi" w:cstheme="minorHAnsi"/>
                <w:b/>
                <w:bCs/>
                <w:color w:val="F58232"/>
                <w:sz w:val="32"/>
                <w:szCs w:val="32"/>
                <w:lang w:eastAsia="ko-KR"/>
              </w:rPr>
              <w:t>%</w:t>
            </w:r>
          </w:p>
        </w:tc>
      </w:tr>
    </w:tbl>
    <w:p w14:paraId="2804636C" w14:textId="0000F28F" w:rsidR="00576B81" w:rsidRDefault="00576B81" w:rsidP="00576B81">
      <w:pPr>
        <w:pStyle w:val="NoSpacing"/>
        <w:rPr>
          <w:rFonts w:asciiTheme="minorHAnsi" w:hAnsiTheme="minorHAnsi"/>
          <w:color w:val="231F20"/>
        </w:rPr>
      </w:pPr>
      <w:bookmarkStart w:id="2" w:name="_Hlk122214717"/>
      <w:bookmarkStart w:id="3" w:name="_Hlk122206898"/>
      <w:r w:rsidRPr="00576B81">
        <w:rPr>
          <w:rFonts w:asciiTheme="minorHAnsi" w:hAnsiTheme="minorHAnsi"/>
          <w:noProof/>
          <w:color w:val="231F20"/>
          <w:shd w:val="clear" w:color="auto" w:fill="E6E6E6"/>
        </w:rPr>
        <w:drawing>
          <wp:anchor distT="0" distB="0" distL="0" distR="0" simplePos="0" relativeHeight="251658321" behindDoc="0" locked="0" layoutInCell="1" allowOverlap="1" wp14:anchorId="1FC4350E" wp14:editId="633778EE">
            <wp:simplePos x="0" y="0"/>
            <wp:positionH relativeFrom="page">
              <wp:posOffset>617927</wp:posOffset>
            </wp:positionH>
            <wp:positionV relativeFrom="paragraph">
              <wp:posOffset>178012</wp:posOffset>
            </wp:positionV>
            <wp:extent cx="71351" cy="146672"/>
            <wp:effectExtent l="0" t="0" r="0" b="0"/>
            <wp:wrapNone/>
            <wp:docPr id="5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4" cstate="print"/>
                    <a:stretch>
                      <a:fillRect/>
                    </a:stretch>
                  </pic:blipFill>
                  <pic:spPr>
                    <a:xfrm>
                      <a:off x="0" y="0"/>
                      <a:ext cx="71351" cy="146672"/>
                    </a:xfrm>
                    <a:prstGeom prst="rect">
                      <a:avLst/>
                    </a:prstGeom>
                  </pic:spPr>
                </pic:pic>
              </a:graphicData>
            </a:graphic>
          </wp:anchor>
        </w:drawing>
      </w:r>
    </w:p>
    <w:p w14:paraId="2412225C" w14:textId="35E5D7B0" w:rsidR="004B32FD" w:rsidRDefault="00576B81" w:rsidP="00A03959">
      <w:pPr>
        <w:pStyle w:val="NoSpacing"/>
        <w:rPr>
          <w:rFonts w:asciiTheme="minorHAnsi" w:hAnsiTheme="minorHAnsi"/>
          <w:color w:val="231F20"/>
        </w:rPr>
      </w:pPr>
      <w:r w:rsidRPr="00576B81">
        <w:rPr>
          <w:rFonts w:asciiTheme="minorHAnsi" w:hAnsiTheme="minorHAnsi" w:hint="eastAsia"/>
          <w:color w:val="231F20"/>
        </w:rPr>
        <w:t>GHG</w:t>
      </w:r>
      <w:r w:rsidRPr="00576B81">
        <w:rPr>
          <w:rFonts w:asciiTheme="minorHAnsi" w:hAnsiTheme="minorHAnsi"/>
          <w:color w:val="231F20"/>
        </w:rPr>
        <w:t xml:space="preserve"> </w:t>
      </w:r>
      <w:r w:rsidRPr="00576B81">
        <w:rPr>
          <w:rFonts w:asciiTheme="minorHAnsi" w:hAnsiTheme="minorHAnsi" w:hint="eastAsia"/>
          <w:color w:val="231F20"/>
        </w:rPr>
        <w:t>emissions</w:t>
      </w:r>
      <w:r w:rsidRPr="00576B81">
        <w:rPr>
          <w:rFonts w:asciiTheme="minorHAnsi" w:hAnsiTheme="minorHAnsi"/>
          <w:color w:val="231F20"/>
        </w:rPr>
        <w:t xml:space="preserve"> decreased between 1990 and 1995 by 60% and</w:t>
      </w:r>
      <w:r w:rsidRPr="00576B81">
        <w:rPr>
          <w:rFonts w:asciiTheme="minorHAnsi" w:hAnsiTheme="minorHAnsi" w:hint="eastAsia"/>
          <w:color w:val="231F20"/>
        </w:rPr>
        <w:t xml:space="preserve"> </w:t>
      </w:r>
      <w:r w:rsidRPr="00576B81">
        <w:rPr>
          <w:rFonts w:asciiTheme="minorHAnsi" w:hAnsiTheme="minorHAnsi"/>
          <w:color w:val="231F20"/>
        </w:rPr>
        <w:t xml:space="preserve">reached their lowest level in 2000 with 11,6 Mio t CO2eq. Since then, GHG emissions have slowly increased to more than 14 Mio. t CO2eq and stabilized since then. The substantial increase in GDP (+63% between 2010 and 2016) resulted in further decoupling of GHG </w:t>
      </w:r>
      <w:r w:rsidR="005417A2">
        <w:rPr>
          <w:rFonts w:asciiTheme="minorHAnsi" w:hAnsiTheme="minorHAnsi"/>
          <w:color w:val="231F20"/>
        </w:rPr>
        <w:t>emissions</w:t>
      </w:r>
      <w:r w:rsidR="005417A2" w:rsidRPr="00576B81">
        <w:rPr>
          <w:rFonts w:asciiTheme="minorHAnsi" w:hAnsiTheme="minorHAnsi"/>
          <w:color w:val="231F20"/>
        </w:rPr>
        <w:t xml:space="preserve"> </w:t>
      </w:r>
      <w:r w:rsidRPr="00576B81">
        <w:rPr>
          <w:rFonts w:asciiTheme="minorHAnsi" w:hAnsiTheme="minorHAnsi"/>
          <w:color w:val="231F20"/>
        </w:rPr>
        <w:t>and economic development which is mainly driven by agricultural activities and the service sector.</w:t>
      </w:r>
      <w:r w:rsidR="004B32FD">
        <w:rPr>
          <w:rFonts w:asciiTheme="minorHAnsi" w:eastAsiaTheme="minorEastAsia" w:hAnsiTheme="minorHAnsi" w:hint="eastAsia"/>
          <w:color w:val="231F20"/>
          <w:lang w:eastAsia="ko-KR"/>
        </w:rPr>
        <w:t xml:space="preserve"> </w:t>
      </w:r>
      <w:r w:rsidRPr="00576B81">
        <w:rPr>
          <w:rFonts w:asciiTheme="minorHAnsi" w:hAnsiTheme="minorHAnsi"/>
          <w:color w:val="231F20"/>
        </w:rPr>
        <w:t xml:space="preserve">In its updated Nationally Determined Contribution (NDC), the Republic of Moldova has committed to more ambitious targets than in its first NDC. </w:t>
      </w:r>
    </w:p>
    <w:p w14:paraId="1C120E7F" w14:textId="68FF7D18" w:rsidR="004B32FD" w:rsidRDefault="004B32FD" w:rsidP="00A03959">
      <w:pPr>
        <w:pStyle w:val="NoSpacing"/>
        <w:rPr>
          <w:rFonts w:asciiTheme="minorHAnsi" w:hAnsiTheme="minorHAnsi"/>
          <w:color w:val="231F20"/>
        </w:rPr>
      </w:pPr>
    </w:p>
    <w:p w14:paraId="1B03A0B4" w14:textId="1BDFCE55" w:rsidR="00A03959" w:rsidRDefault="00576B81" w:rsidP="00A03959">
      <w:pPr>
        <w:pStyle w:val="NoSpacing"/>
        <w:rPr>
          <w:rFonts w:asciiTheme="minorHAnsi" w:hAnsiTheme="minorHAnsi"/>
          <w:color w:val="231F20"/>
        </w:rPr>
      </w:pPr>
      <w:r w:rsidRPr="00576B81">
        <w:rPr>
          <w:rFonts w:asciiTheme="minorHAnsi" w:hAnsiTheme="minorHAnsi"/>
          <w:color w:val="231F20"/>
        </w:rPr>
        <w:t>The country’s new economy-wide unconditional target is to reduce its GHG emissions by 70% below its 1990 level in 2030, instead of 64-67% as committed in the first NDC, which could be further increased to 88%, if international low-cost financial resources, technology transfer, and technical cooperation are ensured.</w:t>
      </w:r>
      <w:r w:rsidR="004B32FD">
        <w:rPr>
          <w:rFonts w:asciiTheme="minorHAnsi" w:eastAsiaTheme="minorEastAsia" w:hAnsiTheme="minorHAnsi" w:hint="eastAsia"/>
          <w:color w:val="231F20"/>
          <w:lang w:eastAsia="ko-KR"/>
        </w:rPr>
        <w:t xml:space="preserve"> </w:t>
      </w:r>
      <w:r w:rsidRPr="00576B81">
        <w:rPr>
          <w:rFonts w:asciiTheme="minorHAnsi" w:hAnsiTheme="minorHAnsi"/>
          <w:color w:val="231F20"/>
        </w:rPr>
        <w:t xml:space="preserve">The BUR3 reports that over the last 132 years, the Republic of Moldova has experienced changes in </w:t>
      </w:r>
      <w:r w:rsidR="004B32FD" w:rsidRPr="00576B81">
        <w:rPr>
          <w:rFonts w:asciiTheme="minorHAnsi" w:hAnsiTheme="minorHAnsi"/>
          <w:color w:val="231F20"/>
        </w:rPr>
        <w:t>average values</w:t>
      </w:r>
      <w:r w:rsidRPr="00576B81">
        <w:rPr>
          <w:rFonts w:asciiTheme="minorHAnsi" w:hAnsiTheme="minorHAnsi"/>
          <w:color w:val="231F20"/>
        </w:rPr>
        <w:t xml:space="preserve"> of temperature and precipitation. The country had become warmer, with an average temperature increase of more than 1.2°C, while the increase in precipitation was only</w:t>
      </w:r>
      <w:r w:rsidR="004B32FD">
        <w:rPr>
          <w:rFonts w:asciiTheme="minorHAnsi" w:eastAsiaTheme="minorEastAsia" w:hAnsiTheme="minorHAnsi" w:hint="eastAsia"/>
          <w:color w:val="231F20"/>
          <w:lang w:eastAsia="ko-KR"/>
        </w:rPr>
        <w:t xml:space="preserve"> </w:t>
      </w:r>
      <w:r w:rsidRPr="00576B81">
        <w:rPr>
          <w:rFonts w:asciiTheme="minorHAnsi" w:hAnsiTheme="minorHAnsi"/>
          <w:color w:val="231F20"/>
        </w:rPr>
        <w:t>51.3 mm.</w:t>
      </w:r>
      <w:bookmarkEnd w:id="2"/>
      <w:bookmarkEnd w:id="3"/>
    </w:p>
    <w:p w14:paraId="1D6323B3" w14:textId="05C24878" w:rsidR="004B32FD" w:rsidRDefault="004B32FD" w:rsidP="00A03959">
      <w:pPr>
        <w:pStyle w:val="NoSpacing"/>
        <w:rPr>
          <w:rFonts w:asciiTheme="minorHAnsi" w:hAnsiTheme="minorHAnsi"/>
          <w:color w:val="231F20"/>
        </w:rPr>
      </w:pPr>
      <w:r w:rsidRPr="00576B81">
        <w:rPr>
          <w:rFonts w:asciiTheme="minorHAnsi" w:hAnsiTheme="minorHAnsi"/>
          <w:noProof/>
          <w:color w:val="231F20"/>
          <w:shd w:val="clear" w:color="auto" w:fill="E6E6E6"/>
        </w:rPr>
        <w:drawing>
          <wp:anchor distT="0" distB="0" distL="0" distR="0" simplePos="0" relativeHeight="251658344" behindDoc="0" locked="0" layoutInCell="1" allowOverlap="1" wp14:anchorId="73129AE3" wp14:editId="1ED979D8">
            <wp:simplePos x="0" y="0"/>
            <wp:positionH relativeFrom="page">
              <wp:posOffset>655108</wp:posOffset>
            </wp:positionH>
            <wp:positionV relativeFrom="paragraph">
              <wp:posOffset>181610</wp:posOffset>
            </wp:positionV>
            <wp:extent cx="71351" cy="146672"/>
            <wp:effectExtent l="0" t="0" r="0" b="0"/>
            <wp:wrapNone/>
            <wp:docPr id="4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4" cstate="print"/>
                    <a:stretch>
                      <a:fillRect/>
                    </a:stretch>
                  </pic:blipFill>
                  <pic:spPr>
                    <a:xfrm>
                      <a:off x="0" y="0"/>
                      <a:ext cx="71351" cy="146672"/>
                    </a:xfrm>
                    <a:prstGeom prst="rect">
                      <a:avLst/>
                    </a:prstGeom>
                  </pic:spPr>
                </pic:pic>
              </a:graphicData>
            </a:graphic>
          </wp:anchor>
        </w:drawing>
      </w:r>
    </w:p>
    <w:p w14:paraId="02BF1F79" w14:textId="49F8F6DB" w:rsidR="00276BF1" w:rsidRPr="005417A2" w:rsidRDefault="00DD12AF" w:rsidP="00C166CF">
      <w:pPr>
        <w:pStyle w:val="NoSpacing"/>
        <w:rPr>
          <w:rFonts w:asciiTheme="minorHAnsi" w:hAnsiTheme="minorHAnsi" w:cstheme="minorHAnsi"/>
          <w:color w:val="DD5928"/>
        </w:rPr>
      </w:pPr>
      <w:bookmarkStart w:id="4" w:name="_Hlk122207069"/>
      <w:r w:rsidRPr="005417A2">
        <w:rPr>
          <w:rFonts w:asciiTheme="minorHAnsi" w:eastAsiaTheme="minorEastAsia" w:hAnsiTheme="minorHAnsi" w:cstheme="minorHAnsi"/>
          <w:color w:val="231F20"/>
          <w:lang w:eastAsia="ko-KR"/>
        </w:rPr>
        <w:t>Moldova</w:t>
      </w:r>
      <w:r w:rsidR="00A03959" w:rsidRPr="005417A2">
        <w:rPr>
          <w:rFonts w:asciiTheme="minorHAnsi" w:hAnsiTheme="minorHAnsi" w:cstheme="minorHAnsi"/>
          <w:color w:val="231F20"/>
        </w:rPr>
        <w:t xml:space="preserve"> is highly vulnerable to the effects of climate chang</w:t>
      </w:r>
      <w:r w:rsidRPr="005417A2">
        <w:rPr>
          <w:rFonts w:asciiTheme="minorHAnsi" w:eastAsiaTheme="minorEastAsia" w:hAnsiTheme="minorHAnsi" w:cstheme="minorHAnsi"/>
          <w:color w:val="231F20"/>
          <w:lang w:eastAsia="ko-KR"/>
        </w:rPr>
        <w:t>e</w:t>
      </w:r>
      <w:r w:rsidRPr="005417A2">
        <w:rPr>
          <w:rFonts w:asciiTheme="minorHAnsi" w:hAnsiTheme="minorHAnsi" w:cstheme="minorHAnsi"/>
          <w:color w:val="231F20"/>
        </w:rPr>
        <w:t xml:space="preserve"> </w:t>
      </w:r>
      <w:r w:rsidRPr="005417A2">
        <w:rPr>
          <w:rFonts w:asciiTheme="minorHAnsi" w:eastAsiaTheme="minorEastAsia" w:hAnsiTheme="minorHAnsi" w:cstheme="minorHAnsi"/>
          <w:color w:val="231F20"/>
          <w:lang w:eastAsia="ko-KR"/>
        </w:rPr>
        <w:t>and</w:t>
      </w:r>
      <w:r w:rsidRPr="005417A2">
        <w:rPr>
          <w:rFonts w:asciiTheme="minorHAnsi" w:hAnsiTheme="minorHAnsi" w:cstheme="minorHAnsi"/>
          <w:color w:val="231F20"/>
        </w:rPr>
        <w:t xml:space="preserve"> </w:t>
      </w:r>
      <w:r w:rsidRPr="005417A2">
        <w:rPr>
          <w:rFonts w:asciiTheme="minorHAnsi" w:eastAsiaTheme="minorEastAsia" w:hAnsiTheme="minorHAnsi" w:cstheme="minorHAnsi"/>
          <w:color w:val="231F20"/>
          <w:lang w:eastAsia="ko-KR"/>
        </w:rPr>
        <w:t>variability,</w:t>
      </w:r>
      <w:r w:rsidRPr="005417A2">
        <w:rPr>
          <w:rFonts w:asciiTheme="minorHAnsi" w:hAnsiTheme="minorHAnsi" w:cstheme="minorHAnsi"/>
          <w:color w:val="231F20"/>
        </w:rPr>
        <w:t xml:space="preserve"> </w:t>
      </w:r>
      <w:r w:rsidRPr="005417A2">
        <w:rPr>
          <w:rFonts w:asciiTheme="minorHAnsi" w:eastAsiaTheme="minorEastAsia" w:hAnsiTheme="minorHAnsi" w:cstheme="minorHAnsi"/>
          <w:color w:val="231F20"/>
          <w:lang w:eastAsia="ko-KR"/>
        </w:rPr>
        <w:t>and</w:t>
      </w:r>
      <w:r w:rsidRPr="005417A2">
        <w:rPr>
          <w:rFonts w:asciiTheme="minorHAnsi" w:hAnsiTheme="minorHAnsi" w:cstheme="minorHAnsi"/>
          <w:color w:val="231F20"/>
        </w:rPr>
        <w:t xml:space="preserve"> </w:t>
      </w:r>
      <w:r w:rsidRPr="005417A2">
        <w:rPr>
          <w:rFonts w:asciiTheme="minorHAnsi" w:eastAsiaTheme="minorEastAsia" w:hAnsiTheme="minorHAnsi" w:cstheme="minorHAnsi"/>
          <w:color w:val="231F20"/>
          <w:lang w:eastAsia="ko-KR"/>
        </w:rPr>
        <w:t>the</w:t>
      </w:r>
      <w:r w:rsidRPr="005417A2">
        <w:rPr>
          <w:rFonts w:asciiTheme="minorHAnsi" w:hAnsiTheme="minorHAnsi" w:cstheme="minorHAnsi"/>
          <w:color w:val="231F20"/>
        </w:rPr>
        <w:t xml:space="preserve"> </w:t>
      </w:r>
      <w:r w:rsidRPr="005417A2">
        <w:rPr>
          <w:rFonts w:asciiTheme="minorHAnsi" w:eastAsiaTheme="minorEastAsia" w:hAnsiTheme="minorHAnsi" w:cstheme="minorHAnsi"/>
          <w:color w:val="231F20"/>
          <w:lang w:eastAsia="ko-KR"/>
        </w:rPr>
        <w:t>socio-economic</w:t>
      </w:r>
      <w:r w:rsidRPr="005417A2">
        <w:rPr>
          <w:rFonts w:asciiTheme="minorHAnsi" w:hAnsiTheme="minorHAnsi" w:cstheme="minorHAnsi"/>
          <w:color w:val="231F20"/>
        </w:rPr>
        <w:t xml:space="preserve"> </w:t>
      </w:r>
      <w:r w:rsidRPr="005417A2">
        <w:rPr>
          <w:rFonts w:asciiTheme="minorHAnsi" w:eastAsiaTheme="minorEastAsia" w:hAnsiTheme="minorHAnsi" w:cstheme="minorHAnsi"/>
          <w:color w:val="231F20"/>
          <w:lang w:eastAsia="ko-KR"/>
        </w:rPr>
        <w:t>costs</w:t>
      </w:r>
      <w:r w:rsidRPr="005417A2">
        <w:rPr>
          <w:rFonts w:asciiTheme="minorHAnsi" w:hAnsiTheme="minorHAnsi" w:cstheme="minorHAnsi"/>
          <w:color w:val="231F20"/>
        </w:rPr>
        <w:t xml:space="preserve"> </w:t>
      </w:r>
      <w:r w:rsidRPr="005417A2">
        <w:rPr>
          <w:rFonts w:asciiTheme="minorHAnsi" w:eastAsiaTheme="minorEastAsia" w:hAnsiTheme="minorHAnsi" w:cstheme="minorHAnsi"/>
          <w:color w:val="231F20"/>
          <w:lang w:eastAsia="ko-KR"/>
        </w:rPr>
        <w:t>of</w:t>
      </w:r>
      <w:r w:rsidRPr="005417A2">
        <w:rPr>
          <w:rFonts w:asciiTheme="minorHAnsi" w:hAnsiTheme="minorHAnsi" w:cstheme="minorHAnsi"/>
          <w:color w:val="231F20"/>
        </w:rPr>
        <w:t xml:space="preserve"> </w:t>
      </w:r>
      <w:r w:rsidRPr="005417A2">
        <w:rPr>
          <w:rFonts w:asciiTheme="minorHAnsi" w:eastAsiaTheme="minorEastAsia" w:hAnsiTheme="minorHAnsi" w:cstheme="minorHAnsi"/>
          <w:color w:val="231F20"/>
          <w:lang w:eastAsia="ko-KR"/>
        </w:rPr>
        <w:t>climate</w:t>
      </w:r>
      <w:r w:rsidRPr="005417A2">
        <w:rPr>
          <w:rFonts w:asciiTheme="minorHAnsi" w:hAnsiTheme="minorHAnsi" w:cstheme="minorHAnsi"/>
          <w:color w:val="231F20"/>
        </w:rPr>
        <w:t xml:space="preserve"> </w:t>
      </w:r>
      <w:r w:rsidRPr="005417A2">
        <w:rPr>
          <w:rFonts w:asciiTheme="minorHAnsi" w:eastAsiaTheme="minorEastAsia" w:hAnsiTheme="minorHAnsi" w:cstheme="minorHAnsi"/>
          <w:color w:val="231F20"/>
          <w:lang w:eastAsia="ko-KR"/>
        </w:rPr>
        <w:t>change</w:t>
      </w:r>
      <w:r w:rsidRPr="005417A2">
        <w:rPr>
          <w:rFonts w:asciiTheme="minorHAnsi" w:hAnsiTheme="minorHAnsi" w:cstheme="minorHAnsi"/>
          <w:color w:val="231F20"/>
        </w:rPr>
        <w:t xml:space="preserve"> </w:t>
      </w:r>
      <w:r w:rsidRPr="005417A2">
        <w:rPr>
          <w:rFonts w:asciiTheme="minorHAnsi" w:eastAsiaTheme="minorEastAsia" w:hAnsiTheme="minorHAnsi" w:cstheme="minorHAnsi"/>
          <w:color w:val="231F20"/>
          <w:lang w:eastAsia="ko-KR"/>
        </w:rPr>
        <w:t>related</w:t>
      </w:r>
      <w:r w:rsidRPr="005417A2">
        <w:rPr>
          <w:rFonts w:asciiTheme="minorHAnsi" w:hAnsiTheme="minorHAnsi" w:cstheme="minorHAnsi"/>
          <w:color w:val="231F20"/>
        </w:rPr>
        <w:t xml:space="preserve"> </w:t>
      </w:r>
      <w:r w:rsidR="007116F4" w:rsidRPr="005417A2">
        <w:rPr>
          <w:rFonts w:asciiTheme="minorHAnsi" w:eastAsiaTheme="minorEastAsia" w:hAnsiTheme="minorHAnsi" w:cstheme="minorHAnsi"/>
          <w:color w:val="231F20"/>
          <w:lang w:eastAsia="ko-KR"/>
        </w:rPr>
        <w:t>hazards such as</w:t>
      </w:r>
      <w:r w:rsidR="00A03959" w:rsidRPr="005417A2">
        <w:rPr>
          <w:rFonts w:asciiTheme="minorHAnsi" w:hAnsiTheme="minorHAnsi" w:cstheme="minorHAnsi"/>
          <w:color w:val="231F20"/>
        </w:rPr>
        <w:t xml:space="preserve"> </w:t>
      </w:r>
      <w:r w:rsidR="00A03959" w:rsidRPr="005417A2">
        <w:rPr>
          <w:rFonts w:asciiTheme="minorHAnsi" w:eastAsiaTheme="majorEastAsia" w:hAnsiTheme="minorHAnsi" w:cstheme="minorHAnsi"/>
          <w:b/>
          <w:color w:val="DD5928"/>
          <w:w w:val="110"/>
        </w:rPr>
        <w:t xml:space="preserve">(1) droughts, (2) </w:t>
      </w:r>
      <w:r w:rsidR="00291FD9" w:rsidRPr="005417A2">
        <w:rPr>
          <w:rFonts w:asciiTheme="minorHAnsi" w:eastAsiaTheme="majorEastAsia" w:hAnsiTheme="minorHAnsi" w:cstheme="minorHAnsi"/>
          <w:b/>
          <w:color w:val="DD5928"/>
          <w:w w:val="110"/>
        </w:rPr>
        <w:t>flood</w:t>
      </w:r>
      <w:r w:rsidR="007116F4" w:rsidRPr="005417A2">
        <w:rPr>
          <w:rFonts w:asciiTheme="minorHAnsi" w:eastAsiaTheme="majorEastAsia" w:hAnsiTheme="minorHAnsi" w:cstheme="minorHAnsi"/>
          <w:b/>
          <w:color w:val="DD5928"/>
          <w:w w:val="110"/>
        </w:rPr>
        <w:t>s</w:t>
      </w:r>
      <w:r w:rsidR="00291FD9" w:rsidRPr="005417A2">
        <w:rPr>
          <w:rFonts w:asciiTheme="minorHAnsi" w:eastAsiaTheme="majorEastAsia" w:hAnsiTheme="minorHAnsi" w:cstheme="minorHAnsi"/>
          <w:b/>
          <w:color w:val="DD5928"/>
          <w:w w:val="110"/>
        </w:rPr>
        <w:t>,</w:t>
      </w:r>
      <w:r w:rsidR="00A03959" w:rsidRPr="005417A2">
        <w:rPr>
          <w:rFonts w:asciiTheme="minorHAnsi" w:eastAsiaTheme="majorEastAsia" w:hAnsiTheme="minorHAnsi" w:cstheme="minorHAnsi"/>
          <w:b/>
          <w:color w:val="DD5928"/>
          <w:w w:val="110"/>
        </w:rPr>
        <w:t xml:space="preserve"> (3) </w:t>
      </w:r>
      <w:r w:rsidR="007116F4" w:rsidRPr="005417A2">
        <w:rPr>
          <w:rFonts w:asciiTheme="minorHAnsi" w:eastAsiaTheme="majorEastAsia" w:hAnsiTheme="minorHAnsi" w:cstheme="minorHAnsi"/>
          <w:b/>
          <w:color w:val="DD5928"/>
          <w:w w:val="110"/>
        </w:rPr>
        <w:t xml:space="preserve">late spring frost, and (4) hail </w:t>
      </w:r>
      <w:bookmarkEnd w:id="0"/>
      <w:bookmarkEnd w:id="4"/>
      <w:r w:rsidR="007116F4" w:rsidRPr="005417A2">
        <w:rPr>
          <w:rFonts w:asciiTheme="minorHAnsi" w:hAnsiTheme="minorHAnsi" w:cstheme="minorHAnsi"/>
          <w:color w:val="231F20"/>
        </w:rPr>
        <w:t>are significant.</w:t>
      </w:r>
      <w:r w:rsidR="007116F4" w:rsidRPr="005417A2">
        <w:rPr>
          <w:rFonts w:asciiTheme="minorHAnsi" w:eastAsiaTheme="majorEastAsia" w:hAnsiTheme="minorHAnsi" w:cstheme="minorHAnsi"/>
          <w:b/>
          <w:color w:val="DD5928"/>
          <w:w w:val="110"/>
        </w:rPr>
        <w:t xml:space="preserve"> </w:t>
      </w:r>
    </w:p>
    <w:p w14:paraId="5DB31D7E" w14:textId="2C7C643E" w:rsidR="00291FD9" w:rsidRPr="00291FD9" w:rsidRDefault="00291FD9" w:rsidP="00C166CF">
      <w:pPr>
        <w:pStyle w:val="NoSpacing"/>
        <w:rPr>
          <w:rFonts w:asciiTheme="minorHAnsi" w:eastAsiaTheme="majorEastAsia" w:hAnsiTheme="minorHAnsi" w:cstheme="minorHAnsi"/>
          <w:b/>
          <w:color w:val="00854A"/>
          <w:w w:val="110"/>
        </w:rPr>
      </w:pPr>
    </w:p>
    <w:tbl>
      <w:tblPr>
        <w:tblStyle w:val="TableGrid"/>
        <w:tblW w:w="0" w:type="auto"/>
        <w:tblLook w:val="04A0" w:firstRow="1" w:lastRow="0" w:firstColumn="1" w:lastColumn="0" w:noHBand="0" w:noVBand="1"/>
      </w:tblPr>
      <w:tblGrid>
        <w:gridCol w:w="2480"/>
        <w:gridCol w:w="2481"/>
        <w:gridCol w:w="2481"/>
        <w:gridCol w:w="2448"/>
      </w:tblGrid>
      <w:tr w:rsidR="00004E54" w14:paraId="053C14BB" w14:textId="3F49E061" w:rsidTr="00FF3950">
        <w:trPr>
          <w:trHeight w:val="1266"/>
        </w:trPr>
        <w:tc>
          <w:tcPr>
            <w:tcW w:w="2480" w:type="dxa"/>
          </w:tcPr>
          <w:p w14:paraId="395B74A5" w14:textId="792C3958" w:rsidR="00004E54" w:rsidRPr="00276BF1" w:rsidRDefault="004B32FD" w:rsidP="00C166CF">
            <w:pPr>
              <w:pStyle w:val="NoSpacing"/>
              <w:rPr>
                <w:rFonts w:asciiTheme="minorHAnsi" w:eastAsiaTheme="minorEastAsia" w:hAnsiTheme="minorHAnsi"/>
                <w:color w:val="231F20"/>
                <w:lang w:eastAsia="ko-KR"/>
              </w:rPr>
            </w:pPr>
            <w:r w:rsidRPr="00DD12AF">
              <w:rPr>
                <w:rFonts w:asciiTheme="minorHAnsi" w:eastAsiaTheme="majorEastAsia" w:hAnsiTheme="minorHAnsi" w:cstheme="minorHAnsi" w:hint="eastAsia"/>
                <w:b/>
                <w:noProof/>
                <w:color w:val="F37032"/>
                <w:shd w:val="clear" w:color="auto" w:fill="E6E6E6"/>
              </w:rPr>
              <mc:AlternateContent>
                <mc:Choice Requires="wpg">
                  <w:drawing>
                    <wp:anchor distT="0" distB="0" distL="114300" distR="114300" simplePos="0" relativeHeight="251658322" behindDoc="1" locked="0" layoutInCell="1" allowOverlap="1" wp14:anchorId="203F4439" wp14:editId="33F0A66F">
                      <wp:simplePos x="0" y="0"/>
                      <wp:positionH relativeFrom="page">
                        <wp:posOffset>453390</wp:posOffset>
                      </wp:positionH>
                      <wp:positionV relativeFrom="paragraph">
                        <wp:posOffset>34078</wp:posOffset>
                      </wp:positionV>
                      <wp:extent cx="720000" cy="720000"/>
                      <wp:effectExtent l="0" t="0" r="4445" b="4445"/>
                      <wp:wrapNone/>
                      <wp:docPr id="518" name="그룹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 cy="720000"/>
                                <a:chOff x="4362" y="154"/>
                                <a:chExt cx="581" cy="678"/>
                              </a:xfrm>
                            </wpg:grpSpPr>
                            <pic:pic xmlns:pic="http://schemas.openxmlformats.org/drawingml/2006/picture">
                              <pic:nvPicPr>
                                <pic:cNvPr id="519" name="Picture 1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68" y="153"/>
                                  <a:ext cx="561" cy="660"/>
                                </a:xfrm>
                                <a:prstGeom prst="rect">
                                  <a:avLst/>
                                </a:prstGeom>
                                <a:noFill/>
                                <a:extLst>
                                  <a:ext uri="{909E8E84-426E-40DD-AFC4-6F175D3DCCD1}">
                                    <a14:hiddenFill xmlns:a14="http://schemas.microsoft.com/office/drawing/2010/main">
                                      <a:solidFill>
                                        <a:srgbClr val="FFFFFF"/>
                                      </a:solidFill>
                                    </a14:hiddenFill>
                                  </a:ext>
                                </a:extLst>
                              </pic:spPr>
                            </pic:pic>
                            <wps:wsp>
                              <wps:cNvPr id="520" name="Freeform 127"/>
                              <wps:cNvSpPr>
                                <a:spLocks/>
                              </wps:cNvSpPr>
                              <wps:spPr bwMode="auto">
                                <a:xfrm>
                                  <a:off x="4377" y="540"/>
                                  <a:ext cx="551" cy="276"/>
                                </a:xfrm>
                                <a:custGeom>
                                  <a:avLst/>
                                  <a:gdLst>
                                    <a:gd name="T0" fmla="+- 0 4928 4377"/>
                                    <a:gd name="T1" fmla="*/ T0 w 551"/>
                                    <a:gd name="T2" fmla="+- 0 541 541"/>
                                    <a:gd name="T3" fmla="*/ 541 h 276"/>
                                    <a:gd name="T4" fmla="+- 0 4918 4377"/>
                                    <a:gd name="T5" fmla="*/ T4 w 551"/>
                                    <a:gd name="T6" fmla="+- 0 614 541"/>
                                    <a:gd name="T7" fmla="*/ 614 h 276"/>
                                    <a:gd name="T8" fmla="+- 0 4890 4377"/>
                                    <a:gd name="T9" fmla="*/ T8 w 551"/>
                                    <a:gd name="T10" fmla="+- 0 680 541"/>
                                    <a:gd name="T11" fmla="*/ 680 h 276"/>
                                    <a:gd name="T12" fmla="+- 0 4847 4377"/>
                                    <a:gd name="T13" fmla="*/ T12 w 551"/>
                                    <a:gd name="T14" fmla="+- 0 735 541"/>
                                    <a:gd name="T15" fmla="*/ 735 h 276"/>
                                    <a:gd name="T16" fmla="+- 0 4791 4377"/>
                                    <a:gd name="T17" fmla="*/ T16 w 551"/>
                                    <a:gd name="T18" fmla="+- 0 778 541"/>
                                    <a:gd name="T19" fmla="*/ 778 h 276"/>
                                    <a:gd name="T20" fmla="+- 0 4726 4377"/>
                                    <a:gd name="T21" fmla="*/ T20 w 551"/>
                                    <a:gd name="T22" fmla="+- 0 806 541"/>
                                    <a:gd name="T23" fmla="*/ 806 h 276"/>
                                    <a:gd name="T24" fmla="+- 0 4652 4377"/>
                                    <a:gd name="T25" fmla="*/ T24 w 551"/>
                                    <a:gd name="T26" fmla="+- 0 816 541"/>
                                    <a:gd name="T27" fmla="*/ 816 h 276"/>
                                    <a:gd name="T28" fmla="+- 0 4579 4377"/>
                                    <a:gd name="T29" fmla="*/ T28 w 551"/>
                                    <a:gd name="T30" fmla="+- 0 806 541"/>
                                    <a:gd name="T31" fmla="*/ 806 h 276"/>
                                    <a:gd name="T32" fmla="+- 0 4513 4377"/>
                                    <a:gd name="T33" fmla="*/ T32 w 551"/>
                                    <a:gd name="T34" fmla="+- 0 778 541"/>
                                    <a:gd name="T35" fmla="*/ 778 h 276"/>
                                    <a:gd name="T36" fmla="+- 0 4458 4377"/>
                                    <a:gd name="T37" fmla="*/ T36 w 551"/>
                                    <a:gd name="T38" fmla="+- 0 735 541"/>
                                    <a:gd name="T39" fmla="*/ 735 h 276"/>
                                    <a:gd name="T40" fmla="+- 0 4415 4377"/>
                                    <a:gd name="T41" fmla="*/ T40 w 551"/>
                                    <a:gd name="T42" fmla="+- 0 680 541"/>
                                    <a:gd name="T43" fmla="*/ 680 h 276"/>
                                    <a:gd name="T44" fmla="+- 0 4387 4377"/>
                                    <a:gd name="T45" fmla="*/ T44 w 551"/>
                                    <a:gd name="T46" fmla="+- 0 614 541"/>
                                    <a:gd name="T47" fmla="*/ 614 h 276"/>
                                    <a:gd name="T48" fmla="+- 0 4377 4377"/>
                                    <a:gd name="T49" fmla="*/ T48 w 551"/>
                                    <a:gd name="T50" fmla="+- 0 541 541"/>
                                    <a:gd name="T51" fmla="*/ 541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51" h="276">
                                      <a:moveTo>
                                        <a:pt x="551" y="0"/>
                                      </a:moveTo>
                                      <a:lnTo>
                                        <a:pt x="541" y="73"/>
                                      </a:lnTo>
                                      <a:lnTo>
                                        <a:pt x="513" y="139"/>
                                      </a:lnTo>
                                      <a:lnTo>
                                        <a:pt x="470" y="194"/>
                                      </a:lnTo>
                                      <a:lnTo>
                                        <a:pt x="414" y="237"/>
                                      </a:lnTo>
                                      <a:lnTo>
                                        <a:pt x="349" y="265"/>
                                      </a:lnTo>
                                      <a:lnTo>
                                        <a:pt x="275" y="275"/>
                                      </a:lnTo>
                                      <a:lnTo>
                                        <a:pt x="202" y="265"/>
                                      </a:lnTo>
                                      <a:lnTo>
                                        <a:pt x="136" y="237"/>
                                      </a:lnTo>
                                      <a:lnTo>
                                        <a:pt x="81" y="194"/>
                                      </a:lnTo>
                                      <a:lnTo>
                                        <a:pt x="38" y="139"/>
                                      </a:lnTo>
                                      <a:lnTo>
                                        <a:pt x="10" y="73"/>
                                      </a:lnTo>
                                      <a:lnTo>
                                        <a:pt x="0" y="0"/>
                                      </a:lnTo>
                                    </a:path>
                                  </a:pathLst>
                                </a:custGeom>
                                <a:noFill/>
                                <a:ln w="19050">
                                  <a:solidFill>
                                    <a:srgbClr val="DD59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Line 128"/>
                              <wps:cNvCnPr>
                                <a:cxnSpLocks noChangeShapeType="1"/>
                              </wps:cNvCnPr>
                              <wps:spPr bwMode="auto">
                                <a:xfrm>
                                  <a:off x="4463" y="658"/>
                                  <a:ext cx="0" cy="0"/>
                                </a:xfrm>
                                <a:prstGeom prst="line">
                                  <a:avLst/>
                                </a:prstGeom>
                                <a:noFill/>
                                <a:ln w="19050">
                                  <a:solidFill>
                                    <a:srgbClr val="DD592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981DA5" id="그룹 518" o:spid="_x0000_s1026" style="position:absolute;margin-left:35.7pt;margin-top:2.7pt;width:56.7pt;height:56.7pt;z-index:-251658158;mso-position-horizontal-relative:page" coordorigin="4362,154" coordsize="581,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27" type="#_x0000_t75" style="position:absolute;left:4368;top:153;width:561;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">
                        <v:imagedata r:id="rId16" o:title=""/>
                      </v:shape>
                      <v:shape id="Freeform 127" o:spid="_x0000_s1028" style="position:absolute;left:4377;top:540;width:551;height:276;visibility:visible;mso-wrap-style:square;v-text-anchor:top" coordsize="55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" path="m551,l541,73r-28,66l470,194r-56,43l349,265r-74,10l202,265,136,237,81,194,38,139,10,73,,e" filled="f" strokecolor="#dd5928" strokeweight="1.5pt">
                        <v:path arrowok="t" o:connecttype="custom" o:connectlocs="551,541;541,614;513,680;470,735;414,778;349,806;275,816;202,806;136,778;81,735;38,680;10,614;0,541" o:connectangles="0,0,0,0,0,0,0,0,0,0,0,0,0"/>
                      </v:shape>
                      <v:line id="Line 128" o:spid="_x0000_s1029" style="position:absolute;visibility:visible;mso-wrap-style:square" from="4463,658" to="446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" strokecolor="#dd5928" strokeweight="1.5pt"/>
                      <w10:wrap anchorx="page"/>
                    </v:group>
                  </w:pict>
                </mc:Fallback>
              </mc:AlternateContent>
            </w:r>
            <w:r w:rsidR="00004E54" w:rsidRPr="00DD12AF">
              <w:rPr>
                <w:rFonts w:asciiTheme="minorHAnsi" w:eastAsiaTheme="majorEastAsia" w:hAnsiTheme="minorHAnsi" w:cstheme="minorHAnsi" w:hint="eastAsia"/>
                <w:b/>
                <w:color w:val="F37032"/>
                <w:w w:val="110"/>
              </w:rPr>
              <w:t>1</w:t>
            </w:r>
          </w:p>
        </w:tc>
        <w:tc>
          <w:tcPr>
            <w:tcW w:w="2481" w:type="dxa"/>
          </w:tcPr>
          <w:p w14:paraId="0496AB92" w14:textId="3EA00AE3" w:rsidR="00004E54" w:rsidRPr="00276BF1" w:rsidRDefault="00004E54" w:rsidP="00C166CF">
            <w:pPr>
              <w:pStyle w:val="NoSpacing"/>
              <w:rPr>
                <w:rFonts w:asciiTheme="minorHAnsi" w:hAnsiTheme="minorHAnsi"/>
                <w:b/>
                <w:bCs/>
                <w:color w:val="C92445"/>
              </w:rPr>
            </w:pPr>
            <w:r w:rsidRPr="00DD12AF">
              <w:rPr>
                <w:rFonts w:asciiTheme="minorHAnsi" w:eastAsiaTheme="majorEastAsia" w:hAnsiTheme="minorHAnsi" w:cstheme="minorHAnsi" w:hint="eastAsia"/>
                <w:b/>
                <w:noProof/>
                <w:color w:val="F37032"/>
                <w:shd w:val="clear" w:color="auto" w:fill="E6E6E6"/>
              </w:rPr>
              <mc:AlternateContent>
                <mc:Choice Requires="wpg">
                  <w:drawing>
                    <wp:anchor distT="0" distB="0" distL="114300" distR="114300" simplePos="0" relativeHeight="251658323" behindDoc="0" locked="0" layoutInCell="1" allowOverlap="1" wp14:anchorId="6057B81E" wp14:editId="0E47CA97">
                      <wp:simplePos x="0" y="0"/>
                      <wp:positionH relativeFrom="page">
                        <wp:posOffset>467030</wp:posOffset>
                      </wp:positionH>
                      <wp:positionV relativeFrom="paragraph">
                        <wp:posOffset>66503</wp:posOffset>
                      </wp:positionV>
                      <wp:extent cx="720000" cy="720000"/>
                      <wp:effectExtent l="0" t="0" r="23495" b="23495"/>
                      <wp:wrapNone/>
                      <wp:docPr id="522" name="그룹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 cy="720000"/>
                                <a:chOff x="5284" y="211"/>
                                <a:chExt cx="720" cy="566"/>
                              </a:xfrm>
                            </wpg:grpSpPr>
                            <wps:wsp>
                              <wps:cNvPr id="523" name="Freeform 130"/>
                              <wps:cNvSpPr>
                                <a:spLocks/>
                              </wps:cNvSpPr>
                              <wps:spPr bwMode="auto">
                                <a:xfrm>
                                  <a:off x="5284" y="521"/>
                                  <a:ext cx="719" cy="65"/>
                                </a:xfrm>
                                <a:custGeom>
                                  <a:avLst/>
                                  <a:gdLst>
                                    <a:gd name="T0" fmla="+- 0 5285 5285"/>
                                    <a:gd name="T1" fmla="*/ T0 w 719"/>
                                    <a:gd name="T2" fmla="+- 0 521 521"/>
                                    <a:gd name="T3" fmla="*/ 521 h 65"/>
                                    <a:gd name="T4" fmla="+- 0 5312 5285"/>
                                    <a:gd name="T5" fmla="*/ T4 w 719"/>
                                    <a:gd name="T6" fmla="+- 0 531 521"/>
                                    <a:gd name="T7" fmla="*/ 531 h 65"/>
                                    <a:gd name="T8" fmla="+- 0 5330 5285"/>
                                    <a:gd name="T9" fmla="*/ T8 w 719"/>
                                    <a:gd name="T10" fmla="+- 0 553 521"/>
                                    <a:gd name="T11" fmla="*/ 553 h 65"/>
                                    <a:gd name="T12" fmla="+- 0 5348 5285"/>
                                    <a:gd name="T13" fmla="*/ T12 w 719"/>
                                    <a:gd name="T14" fmla="+- 0 575 521"/>
                                    <a:gd name="T15" fmla="*/ 575 h 65"/>
                                    <a:gd name="T16" fmla="+- 0 5375 5285"/>
                                    <a:gd name="T17" fmla="*/ T16 w 719"/>
                                    <a:gd name="T18" fmla="+- 0 586 521"/>
                                    <a:gd name="T19" fmla="*/ 586 h 65"/>
                                    <a:gd name="T20" fmla="+- 0 5401 5285"/>
                                    <a:gd name="T21" fmla="*/ T20 w 719"/>
                                    <a:gd name="T22" fmla="+- 0 575 521"/>
                                    <a:gd name="T23" fmla="*/ 575 h 65"/>
                                    <a:gd name="T24" fmla="+- 0 5420 5285"/>
                                    <a:gd name="T25" fmla="*/ T24 w 719"/>
                                    <a:gd name="T26" fmla="+- 0 553 521"/>
                                    <a:gd name="T27" fmla="*/ 553 h 65"/>
                                    <a:gd name="T28" fmla="+- 0 5438 5285"/>
                                    <a:gd name="T29" fmla="*/ T28 w 719"/>
                                    <a:gd name="T30" fmla="+- 0 531 521"/>
                                    <a:gd name="T31" fmla="*/ 531 h 65"/>
                                    <a:gd name="T32" fmla="+- 0 5465 5285"/>
                                    <a:gd name="T33" fmla="*/ T32 w 719"/>
                                    <a:gd name="T34" fmla="+- 0 521 521"/>
                                    <a:gd name="T35" fmla="*/ 521 h 65"/>
                                    <a:gd name="T36" fmla="+- 0 5491 5285"/>
                                    <a:gd name="T37" fmla="*/ T36 w 719"/>
                                    <a:gd name="T38" fmla="+- 0 531 521"/>
                                    <a:gd name="T39" fmla="*/ 531 h 65"/>
                                    <a:gd name="T40" fmla="+- 0 5509 5285"/>
                                    <a:gd name="T41" fmla="*/ T40 w 719"/>
                                    <a:gd name="T42" fmla="+- 0 553 521"/>
                                    <a:gd name="T43" fmla="*/ 553 h 65"/>
                                    <a:gd name="T44" fmla="+- 0 5528 5285"/>
                                    <a:gd name="T45" fmla="*/ T44 w 719"/>
                                    <a:gd name="T46" fmla="+- 0 575 521"/>
                                    <a:gd name="T47" fmla="*/ 575 h 65"/>
                                    <a:gd name="T48" fmla="+- 0 5554 5285"/>
                                    <a:gd name="T49" fmla="*/ T48 w 719"/>
                                    <a:gd name="T50" fmla="+- 0 586 521"/>
                                    <a:gd name="T51" fmla="*/ 586 h 65"/>
                                    <a:gd name="T52" fmla="+- 0 5581 5285"/>
                                    <a:gd name="T53" fmla="*/ T52 w 719"/>
                                    <a:gd name="T54" fmla="+- 0 575 521"/>
                                    <a:gd name="T55" fmla="*/ 575 h 65"/>
                                    <a:gd name="T56" fmla="+- 0 5599 5285"/>
                                    <a:gd name="T57" fmla="*/ T56 w 719"/>
                                    <a:gd name="T58" fmla="+- 0 553 521"/>
                                    <a:gd name="T59" fmla="*/ 553 h 65"/>
                                    <a:gd name="T60" fmla="+- 0 5618 5285"/>
                                    <a:gd name="T61" fmla="*/ T60 w 719"/>
                                    <a:gd name="T62" fmla="+- 0 531 521"/>
                                    <a:gd name="T63" fmla="*/ 531 h 65"/>
                                    <a:gd name="T64" fmla="+- 0 5644 5285"/>
                                    <a:gd name="T65" fmla="*/ T64 w 719"/>
                                    <a:gd name="T66" fmla="+- 0 521 521"/>
                                    <a:gd name="T67" fmla="*/ 521 h 65"/>
                                    <a:gd name="T68" fmla="+- 0 5671 5285"/>
                                    <a:gd name="T69" fmla="*/ T68 w 719"/>
                                    <a:gd name="T70" fmla="+- 0 531 521"/>
                                    <a:gd name="T71" fmla="*/ 531 h 65"/>
                                    <a:gd name="T72" fmla="+- 0 5689 5285"/>
                                    <a:gd name="T73" fmla="*/ T72 w 719"/>
                                    <a:gd name="T74" fmla="+- 0 553 521"/>
                                    <a:gd name="T75" fmla="*/ 553 h 65"/>
                                    <a:gd name="T76" fmla="+- 0 5707 5285"/>
                                    <a:gd name="T77" fmla="*/ T76 w 719"/>
                                    <a:gd name="T78" fmla="+- 0 575 521"/>
                                    <a:gd name="T79" fmla="*/ 575 h 65"/>
                                    <a:gd name="T80" fmla="+- 0 5734 5285"/>
                                    <a:gd name="T81" fmla="*/ T80 w 719"/>
                                    <a:gd name="T82" fmla="+- 0 586 521"/>
                                    <a:gd name="T83" fmla="*/ 586 h 65"/>
                                    <a:gd name="T84" fmla="+- 0 5761 5285"/>
                                    <a:gd name="T85" fmla="*/ T84 w 719"/>
                                    <a:gd name="T86" fmla="+- 0 575 521"/>
                                    <a:gd name="T87" fmla="*/ 575 h 65"/>
                                    <a:gd name="T88" fmla="+- 0 5779 5285"/>
                                    <a:gd name="T89" fmla="*/ T88 w 719"/>
                                    <a:gd name="T90" fmla="+- 0 553 521"/>
                                    <a:gd name="T91" fmla="*/ 553 h 65"/>
                                    <a:gd name="T92" fmla="+- 0 5797 5285"/>
                                    <a:gd name="T93" fmla="*/ T92 w 719"/>
                                    <a:gd name="T94" fmla="+- 0 531 521"/>
                                    <a:gd name="T95" fmla="*/ 531 h 65"/>
                                    <a:gd name="T96" fmla="+- 0 5824 5285"/>
                                    <a:gd name="T97" fmla="*/ T96 w 719"/>
                                    <a:gd name="T98" fmla="+- 0 521 521"/>
                                    <a:gd name="T99" fmla="*/ 521 h 65"/>
                                    <a:gd name="T100" fmla="+- 0 5851 5285"/>
                                    <a:gd name="T101" fmla="*/ T100 w 719"/>
                                    <a:gd name="T102" fmla="+- 0 531 521"/>
                                    <a:gd name="T103" fmla="*/ 531 h 65"/>
                                    <a:gd name="T104" fmla="+- 0 5869 5285"/>
                                    <a:gd name="T105" fmla="*/ T104 w 719"/>
                                    <a:gd name="T106" fmla="+- 0 553 521"/>
                                    <a:gd name="T107" fmla="*/ 553 h 65"/>
                                    <a:gd name="T108" fmla="+- 0 5887 5285"/>
                                    <a:gd name="T109" fmla="*/ T108 w 719"/>
                                    <a:gd name="T110" fmla="+- 0 575 521"/>
                                    <a:gd name="T111" fmla="*/ 575 h 65"/>
                                    <a:gd name="T112" fmla="+- 0 5914 5285"/>
                                    <a:gd name="T113" fmla="*/ T112 w 719"/>
                                    <a:gd name="T114" fmla="+- 0 586 521"/>
                                    <a:gd name="T115" fmla="*/ 586 h 65"/>
                                    <a:gd name="T116" fmla="+- 0 5941 5285"/>
                                    <a:gd name="T117" fmla="*/ T116 w 719"/>
                                    <a:gd name="T118" fmla="+- 0 575 521"/>
                                    <a:gd name="T119" fmla="*/ 575 h 65"/>
                                    <a:gd name="T120" fmla="+- 0 5959 5285"/>
                                    <a:gd name="T121" fmla="*/ T120 w 719"/>
                                    <a:gd name="T122" fmla="+- 0 553 521"/>
                                    <a:gd name="T123" fmla="*/ 553 h 65"/>
                                    <a:gd name="T124" fmla="+- 0 5977 5285"/>
                                    <a:gd name="T125" fmla="*/ T124 w 719"/>
                                    <a:gd name="T126" fmla="+- 0 531 521"/>
                                    <a:gd name="T127" fmla="*/ 531 h 65"/>
                                    <a:gd name="T128" fmla="+- 0 6004 5285"/>
                                    <a:gd name="T129" fmla="*/ T128 w 719"/>
                                    <a:gd name="T130" fmla="+- 0 521 521"/>
                                    <a:gd name="T131" fmla="*/ 52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19" h="65">
                                      <a:moveTo>
                                        <a:pt x="0" y="0"/>
                                      </a:moveTo>
                                      <a:lnTo>
                                        <a:pt x="27" y="10"/>
                                      </a:lnTo>
                                      <a:lnTo>
                                        <a:pt x="45" y="32"/>
                                      </a:lnTo>
                                      <a:lnTo>
                                        <a:pt x="63" y="54"/>
                                      </a:lnTo>
                                      <a:lnTo>
                                        <a:pt x="90" y="65"/>
                                      </a:lnTo>
                                      <a:lnTo>
                                        <a:pt x="116" y="54"/>
                                      </a:lnTo>
                                      <a:lnTo>
                                        <a:pt x="135" y="32"/>
                                      </a:lnTo>
                                      <a:lnTo>
                                        <a:pt x="153" y="10"/>
                                      </a:lnTo>
                                      <a:lnTo>
                                        <a:pt x="180" y="0"/>
                                      </a:lnTo>
                                      <a:lnTo>
                                        <a:pt x="206" y="10"/>
                                      </a:lnTo>
                                      <a:lnTo>
                                        <a:pt x="224" y="32"/>
                                      </a:lnTo>
                                      <a:lnTo>
                                        <a:pt x="243" y="54"/>
                                      </a:lnTo>
                                      <a:lnTo>
                                        <a:pt x="269" y="65"/>
                                      </a:lnTo>
                                      <a:lnTo>
                                        <a:pt x="296" y="54"/>
                                      </a:lnTo>
                                      <a:lnTo>
                                        <a:pt x="314" y="32"/>
                                      </a:lnTo>
                                      <a:lnTo>
                                        <a:pt x="333" y="10"/>
                                      </a:lnTo>
                                      <a:lnTo>
                                        <a:pt x="359" y="0"/>
                                      </a:lnTo>
                                      <a:lnTo>
                                        <a:pt x="386" y="10"/>
                                      </a:lnTo>
                                      <a:lnTo>
                                        <a:pt x="404" y="32"/>
                                      </a:lnTo>
                                      <a:lnTo>
                                        <a:pt x="422" y="54"/>
                                      </a:lnTo>
                                      <a:lnTo>
                                        <a:pt x="449" y="65"/>
                                      </a:lnTo>
                                      <a:lnTo>
                                        <a:pt x="476" y="54"/>
                                      </a:lnTo>
                                      <a:lnTo>
                                        <a:pt x="494" y="32"/>
                                      </a:lnTo>
                                      <a:lnTo>
                                        <a:pt x="512" y="10"/>
                                      </a:lnTo>
                                      <a:lnTo>
                                        <a:pt x="539" y="0"/>
                                      </a:lnTo>
                                      <a:lnTo>
                                        <a:pt x="566" y="10"/>
                                      </a:lnTo>
                                      <a:lnTo>
                                        <a:pt x="584" y="32"/>
                                      </a:lnTo>
                                      <a:lnTo>
                                        <a:pt x="602" y="54"/>
                                      </a:lnTo>
                                      <a:lnTo>
                                        <a:pt x="629" y="65"/>
                                      </a:lnTo>
                                      <a:lnTo>
                                        <a:pt x="656" y="54"/>
                                      </a:lnTo>
                                      <a:lnTo>
                                        <a:pt x="674" y="32"/>
                                      </a:lnTo>
                                      <a:lnTo>
                                        <a:pt x="692" y="10"/>
                                      </a:lnTo>
                                      <a:lnTo>
                                        <a:pt x="719" y="0"/>
                                      </a:lnTo>
                                    </a:path>
                                  </a:pathLst>
                                </a:custGeom>
                                <a:noFill/>
                                <a:ln w="19050">
                                  <a:solidFill>
                                    <a:srgbClr val="DD59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31"/>
                              <wps:cNvSpPr>
                                <a:spLocks/>
                              </wps:cNvSpPr>
                              <wps:spPr bwMode="auto">
                                <a:xfrm>
                                  <a:off x="5284" y="624"/>
                                  <a:ext cx="719" cy="65"/>
                                </a:xfrm>
                                <a:custGeom>
                                  <a:avLst/>
                                  <a:gdLst>
                                    <a:gd name="T0" fmla="+- 0 5285 5285"/>
                                    <a:gd name="T1" fmla="*/ T0 w 719"/>
                                    <a:gd name="T2" fmla="+- 0 625 625"/>
                                    <a:gd name="T3" fmla="*/ 625 h 65"/>
                                    <a:gd name="T4" fmla="+- 0 5312 5285"/>
                                    <a:gd name="T5" fmla="*/ T4 w 719"/>
                                    <a:gd name="T6" fmla="+- 0 635 625"/>
                                    <a:gd name="T7" fmla="*/ 635 h 65"/>
                                    <a:gd name="T8" fmla="+- 0 5330 5285"/>
                                    <a:gd name="T9" fmla="*/ T8 w 719"/>
                                    <a:gd name="T10" fmla="+- 0 657 625"/>
                                    <a:gd name="T11" fmla="*/ 657 h 65"/>
                                    <a:gd name="T12" fmla="+- 0 5348 5285"/>
                                    <a:gd name="T13" fmla="*/ T12 w 719"/>
                                    <a:gd name="T14" fmla="+- 0 679 625"/>
                                    <a:gd name="T15" fmla="*/ 679 h 65"/>
                                    <a:gd name="T16" fmla="+- 0 5375 5285"/>
                                    <a:gd name="T17" fmla="*/ T16 w 719"/>
                                    <a:gd name="T18" fmla="+- 0 689 625"/>
                                    <a:gd name="T19" fmla="*/ 689 h 65"/>
                                    <a:gd name="T20" fmla="+- 0 5401 5285"/>
                                    <a:gd name="T21" fmla="*/ T20 w 719"/>
                                    <a:gd name="T22" fmla="+- 0 679 625"/>
                                    <a:gd name="T23" fmla="*/ 679 h 65"/>
                                    <a:gd name="T24" fmla="+- 0 5420 5285"/>
                                    <a:gd name="T25" fmla="*/ T24 w 719"/>
                                    <a:gd name="T26" fmla="+- 0 657 625"/>
                                    <a:gd name="T27" fmla="*/ 657 h 65"/>
                                    <a:gd name="T28" fmla="+- 0 5438 5285"/>
                                    <a:gd name="T29" fmla="*/ T28 w 719"/>
                                    <a:gd name="T30" fmla="+- 0 635 625"/>
                                    <a:gd name="T31" fmla="*/ 635 h 65"/>
                                    <a:gd name="T32" fmla="+- 0 5465 5285"/>
                                    <a:gd name="T33" fmla="*/ T32 w 719"/>
                                    <a:gd name="T34" fmla="+- 0 625 625"/>
                                    <a:gd name="T35" fmla="*/ 625 h 65"/>
                                    <a:gd name="T36" fmla="+- 0 5491 5285"/>
                                    <a:gd name="T37" fmla="*/ T36 w 719"/>
                                    <a:gd name="T38" fmla="+- 0 635 625"/>
                                    <a:gd name="T39" fmla="*/ 635 h 65"/>
                                    <a:gd name="T40" fmla="+- 0 5509 5285"/>
                                    <a:gd name="T41" fmla="*/ T40 w 719"/>
                                    <a:gd name="T42" fmla="+- 0 657 625"/>
                                    <a:gd name="T43" fmla="*/ 657 h 65"/>
                                    <a:gd name="T44" fmla="+- 0 5528 5285"/>
                                    <a:gd name="T45" fmla="*/ T44 w 719"/>
                                    <a:gd name="T46" fmla="+- 0 679 625"/>
                                    <a:gd name="T47" fmla="*/ 679 h 65"/>
                                    <a:gd name="T48" fmla="+- 0 5554 5285"/>
                                    <a:gd name="T49" fmla="*/ T48 w 719"/>
                                    <a:gd name="T50" fmla="+- 0 689 625"/>
                                    <a:gd name="T51" fmla="*/ 689 h 65"/>
                                    <a:gd name="T52" fmla="+- 0 5581 5285"/>
                                    <a:gd name="T53" fmla="*/ T52 w 719"/>
                                    <a:gd name="T54" fmla="+- 0 679 625"/>
                                    <a:gd name="T55" fmla="*/ 679 h 65"/>
                                    <a:gd name="T56" fmla="+- 0 5599 5285"/>
                                    <a:gd name="T57" fmla="*/ T56 w 719"/>
                                    <a:gd name="T58" fmla="+- 0 657 625"/>
                                    <a:gd name="T59" fmla="*/ 657 h 65"/>
                                    <a:gd name="T60" fmla="+- 0 5618 5285"/>
                                    <a:gd name="T61" fmla="*/ T60 w 719"/>
                                    <a:gd name="T62" fmla="+- 0 635 625"/>
                                    <a:gd name="T63" fmla="*/ 635 h 65"/>
                                    <a:gd name="T64" fmla="+- 0 5644 5285"/>
                                    <a:gd name="T65" fmla="*/ T64 w 719"/>
                                    <a:gd name="T66" fmla="+- 0 625 625"/>
                                    <a:gd name="T67" fmla="*/ 625 h 65"/>
                                    <a:gd name="T68" fmla="+- 0 5671 5285"/>
                                    <a:gd name="T69" fmla="*/ T68 w 719"/>
                                    <a:gd name="T70" fmla="+- 0 635 625"/>
                                    <a:gd name="T71" fmla="*/ 635 h 65"/>
                                    <a:gd name="T72" fmla="+- 0 5689 5285"/>
                                    <a:gd name="T73" fmla="*/ T72 w 719"/>
                                    <a:gd name="T74" fmla="+- 0 657 625"/>
                                    <a:gd name="T75" fmla="*/ 657 h 65"/>
                                    <a:gd name="T76" fmla="+- 0 5707 5285"/>
                                    <a:gd name="T77" fmla="*/ T76 w 719"/>
                                    <a:gd name="T78" fmla="+- 0 679 625"/>
                                    <a:gd name="T79" fmla="*/ 679 h 65"/>
                                    <a:gd name="T80" fmla="+- 0 5734 5285"/>
                                    <a:gd name="T81" fmla="*/ T80 w 719"/>
                                    <a:gd name="T82" fmla="+- 0 689 625"/>
                                    <a:gd name="T83" fmla="*/ 689 h 65"/>
                                    <a:gd name="T84" fmla="+- 0 5761 5285"/>
                                    <a:gd name="T85" fmla="*/ T84 w 719"/>
                                    <a:gd name="T86" fmla="+- 0 679 625"/>
                                    <a:gd name="T87" fmla="*/ 679 h 65"/>
                                    <a:gd name="T88" fmla="+- 0 5779 5285"/>
                                    <a:gd name="T89" fmla="*/ T88 w 719"/>
                                    <a:gd name="T90" fmla="+- 0 657 625"/>
                                    <a:gd name="T91" fmla="*/ 657 h 65"/>
                                    <a:gd name="T92" fmla="+- 0 5797 5285"/>
                                    <a:gd name="T93" fmla="*/ T92 w 719"/>
                                    <a:gd name="T94" fmla="+- 0 635 625"/>
                                    <a:gd name="T95" fmla="*/ 635 h 65"/>
                                    <a:gd name="T96" fmla="+- 0 5824 5285"/>
                                    <a:gd name="T97" fmla="*/ T96 w 719"/>
                                    <a:gd name="T98" fmla="+- 0 625 625"/>
                                    <a:gd name="T99" fmla="*/ 625 h 65"/>
                                    <a:gd name="T100" fmla="+- 0 5851 5285"/>
                                    <a:gd name="T101" fmla="*/ T100 w 719"/>
                                    <a:gd name="T102" fmla="+- 0 635 625"/>
                                    <a:gd name="T103" fmla="*/ 635 h 65"/>
                                    <a:gd name="T104" fmla="+- 0 5869 5285"/>
                                    <a:gd name="T105" fmla="*/ T104 w 719"/>
                                    <a:gd name="T106" fmla="+- 0 657 625"/>
                                    <a:gd name="T107" fmla="*/ 657 h 65"/>
                                    <a:gd name="T108" fmla="+- 0 5887 5285"/>
                                    <a:gd name="T109" fmla="*/ T108 w 719"/>
                                    <a:gd name="T110" fmla="+- 0 679 625"/>
                                    <a:gd name="T111" fmla="*/ 679 h 65"/>
                                    <a:gd name="T112" fmla="+- 0 5914 5285"/>
                                    <a:gd name="T113" fmla="*/ T112 w 719"/>
                                    <a:gd name="T114" fmla="+- 0 689 625"/>
                                    <a:gd name="T115" fmla="*/ 689 h 65"/>
                                    <a:gd name="T116" fmla="+- 0 5941 5285"/>
                                    <a:gd name="T117" fmla="*/ T116 w 719"/>
                                    <a:gd name="T118" fmla="+- 0 679 625"/>
                                    <a:gd name="T119" fmla="*/ 679 h 65"/>
                                    <a:gd name="T120" fmla="+- 0 5959 5285"/>
                                    <a:gd name="T121" fmla="*/ T120 w 719"/>
                                    <a:gd name="T122" fmla="+- 0 657 625"/>
                                    <a:gd name="T123" fmla="*/ 657 h 65"/>
                                    <a:gd name="T124" fmla="+- 0 5977 5285"/>
                                    <a:gd name="T125" fmla="*/ T124 w 719"/>
                                    <a:gd name="T126" fmla="+- 0 635 625"/>
                                    <a:gd name="T127" fmla="*/ 635 h 65"/>
                                    <a:gd name="T128" fmla="+- 0 6004 5285"/>
                                    <a:gd name="T129" fmla="*/ T128 w 719"/>
                                    <a:gd name="T130" fmla="+- 0 625 625"/>
                                    <a:gd name="T131" fmla="*/ 62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19" h="65">
                                      <a:moveTo>
                                        <a:pt x="0" y="0"/>
                                      </a:moveTo>
                                      <a:lnTo>
                                        <a:pt x="27" y="10"/>
                                      </a:lnTo>
                                      <a:lnTo>
                                        <a:pt x="45" y="32"/>
                                      </a:lnTo>
                                      <a:lnTo>
                                        <a:pt x="63" y="54"/>
                                      </a:lnTo>
                                      <a:lnTo>
                                        <a:pt x="90" y="64"/>
                                      </a:lnTo>
                                      <a:lnTo>
                                        <a:pt x="116" y="54"/>
                                      </a:lnTo>
                                      <a:lnTo>
                                        <a:pt x="135" y="32"/>
                                      </a:lnTo>
                                      <a:lnTo>
                                        <a:pt x="153" y="10"/>
                                      </a:lnTo>
                                      <a:lnTo>
                                        <a:pt x="180" y="0"/>
                                      </a:lnTo>
                                      <a:lnTo>
                                        <a:pt x="206" y="10"/>
                                      </a:lnTo>
                                      <a:lnTo>
                                        <a:pt x="224" y="32"/>
                                      </a:lnTo>
                                      <a:lnTo>
                                        <a:pt x="243" y="54"/>
                                      </a:lnTo>
                                      <a:lnTo>
                                        <a:pt x="269" y="64"/>
                                      </a:lnTo>
                                      <a:lnTo>
                                        <a:pt x="296" y="54"/>
                                      </a:lnTo>
                                      <a:lnTo>
                                        <a:pt x="314" y="32"/>
                                      </a:lnTo>
                                      <a:lnTo>
                                        <a:pt x="333" y="10"/>
                                      </a:lnTo>
                                      <a:lnTo>
                                        <a:pt x="359" y="0"/>
                                      </a:lnTo>
                                      <a:lnTo>
                                        <a:pt x="386" y="10"/>
                                      </a:lnTo>
                                      <a:lnTo>
                                        <a:pt x="404" y="32"/>
                                      </a:lnTo>
                                      <a:lnTo>
                                        <a:pt x="422" y="54"/>
                                      </a:lnTo>
                                      <a:lnTo>
                                        <a:pt x="449" y="64"/>
                                      </a:lnTo>
                                      <a:lnTo>
                                        <a:pt x="476" y="54"/>
                                      </a:lnTo>
                                      <a:lnTo>
                                        <a:pt x="494" y="32"/>
                                      </a:lnTo>
                                      <a:lnTo>
                                        <a:pt x="512" y="10"/>
                                      </a:lnTo>
                                      <a:lnTo>
                                        <a:pt x="539" y="0"/>
                                      </a:lnTo>
                                      <a:lnTo>
                                        <a:pt x="566" y="10"/>
                                      </a:lnTo>
                                      <a:lnTo>
                                        <a:pt x="584" y="32"/>
                                      </a:lnTo>
                                      <a:lnTo>
                                        <a:pt x="602" y="54"/>
                                      </a:lnTo>
                                      <a:lnTo>
                                        <a:pt x="629" y="64"/>
                                      </a:lnTo>
                                      <a:lnTo>
                                        <a:pt x="656" y="54"/>
                                      </a:lnTo>
                                      <a:lnTo>
                                        <a:pt x="674" y="32"/>
                                      </a:lnTo>
                                      <a:lnTo>
                                        <a:pt x="692" y="10"/>
                                      </a:lnTo>
                                      <a:lnTo>
                                        <a:pt x="719" y="0"/>
                                      </a:lnTo>
                                    </a:path>
                                  </a:pathLst>
                                </a:custGeom>
                                <a:noFill/>
                                <a:ln w="19050">
                                  <a:solidFill>
                                    <a:srgbClr val="DD59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32"/>
                              <wps:cNvSpPr>
                                <a:spLocks/>
                              </wps:cNvSpPr>
                              <wps:spPr bwMode="auto">
                                <a:xfrm>
                                  <a:off x="5950" y="712"/>
                                  <a:ext cx="54" cy="45"/>
                                </a:xfrm>
                                <a:custGeom>
                                  <a:avLst/>
                                  <a:gdLst>
                                    <a:gd name="T0" fmla="+- 0 5950 5950"/>
                                    <a:gd name="T1" fmla="*/ T0 w 54"/>
                                    <a:gd name="T2" fmla="+- 0 756 712"/>
                                    <a:gd name="T3" fmla="*/ 756 h 45"/>
                                    <a:gd name="T4" fmla="+- 0 5961 5950"/>
                                    <a:gd name="T5" fmla="*/ T4 w 54"/>
                                    <a:gd name="T6" fmla="+- 0 741 712"/>
                                    <a:gd name="T7" fmla="*/ 741 h 45"/>
                                    <a:gd name="T8" fmla="+- 0 5972 5950"/>
                                    <a:gd name="T9" fmla="*/ T8 w 54"/>
                                    <a:gd name="T10" fmla="+- 0 727 712"/>
                                    <a:gd name="T11" fmla="*/ 727 h 45"/>
                                    <a:gd name="T12" fmla="+- 0 5986 5950"/>
                                    <a:gd name="T13" fmla="*/ T12 w 54"/>
                                    <a:gd name="T14" fmla="+- 0 716 712"/>
                                    <a:gd name="T15" fmla="*/ 716 h 45"/>
                                    <a:gd name="T16" fmla="+- 0 6004 5950"/>
                                    <a:gd name="T17" fmla="*/ T16 w 54"/>
                                    <a:gd name="T18" fmla="+- 0 712 712"/>
                                    <a:gd name="T19" fmla="*/ 712 h 45"/>
                                  </a:gdLst>
                                  <a:ahLst/>
                                  <a:cxnLst>
                                    <a:cxn ang="0">
                                      <a:pos x="T1" y="T3"/>
                                    </a:cxn>
                                    <a:cxn ang="0">
                                      <a:pos x="T5" y="T7"/>
                                    </a:cxn>
                                    <a:cxn ang="0">
                                      <a:pos x="T9" y="T11"/>
                                    </a:cxn>
                                    <a:cxn ang="0">
                                      <a:pos x="T13" y="T15"/>
                                    </a:cxn>
                                    <a:cxn ang="0">
                                      <a:pos x="T17" y="T19"/>
                                    </a:cxn>
                                  </a:cxnLst>
                                  <a:rect l="0" t="0" r="r" b="b"/>
                                  <a:pathLst>
                                    <a:path w="54" h="45">
                                      <a:moveTo>
                                        <a:pt x="0" y="44"/>
                                      </a:moveTo>
                                      <a:lnTo>
                                        <a:pt x="11" y="29"/>
                                      </a:lnTo>
                                      <a:lnTo>
                                        <a:pt x="22" y="15"/>
                                      </a:lnTo>
                                      <a:lnTo>
                                        <a:pt x="36" y="4"/>
                                      </a:lnTo>
                                      <a:lnTo>
                                        <a:pt x="54" y="0"/>
                                      </a:lnTo>
                                    </a:path>
                                  </a:pathLst>
                                </a:custGeom>
                                <a:noFill/>
                                <a:ln w="19050">
                                  <a:solidFill>
                                    <a:srgbClr val="DD59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33"/>
                              <wps:cNvSpPr>
                                <a:spLocks/>
                              </wps:cNvSpPr>
                              <wps:spPr bwMode="auto">
                                <a:xfrm>
                                  <a:off x="5446" y="712"/>
                                  <a:ext cx="225" cy="65"/>
                                </a:xfrm>
                                <a:custGeom>
                                  <a:avLst/>
                                  <a:gdLst>
                                    <a:gd name="T0" fmla="+- 0 5447 5447"/>
                                    <a:gd name="T1" fmla="*/ T0 w 225"/>
                                    <a:gd name="T2" fmla="+- 0 716 712"/>
                                    <a:gd name="T3" fmla="*/ 716 h 65"/>
                                    <a:gd name="T4" fmla="+- 0 5452 5447"/>
                                    <a:gd name="T5" fmla="*/ T4 w 225"/>
                                    <a:gd name="T6" fmla="+- 0 714 712"/>
                                    <a:gd name="T7" fmla="*/ 714 h 65"/>
                                    <a:gd name="T8" fmla="+- 0 5458 5447"/>
                                    <a:gd name="T9" fmla="*/ T8 w 225"/>
                                    <a:gd name="T10" fmla="+- 0 712 712"/>
                                    <a:gd name="T11" fmla="*/ 712 h 65"/>
                                    <a:gd name="T12" fmla="+- 0 5465 5447"/>
                                    <a:gd name="T13" fmla="*/ T12 w 225"/>
                                    <a:gd name="T14" fmla="+- 0 712 712"/>
                                    <a:gd name="T15" fmla="*/ 712 h 65"/>
                                    <a:gd name="T16" fmla="+- 0 5491 5447"/>
                                    <a:gd name="T17" fmla="*/ T16 w 225"/>
                                    <a:gd name="T18" fmla="+- 0 722 712"/>
                                    <a:gd name="T19" fmla="*/ 722 h 65"/>
                                    <a:gd name="T20" fmla="+- 0 5509 5447"/>
                                    <a:gd name="T21" fmla="*/ T20 w 225"/>
                                    <a:gd name="T22" fmla="+- 0 744 712"/>
                                    <a:gd name="T23" fmla="*/ 744 h 65"/>
                                    <a:gd name="T24" fmla="+- 0 5528 5447"/>
                                    <a:gd name="T25" fmla="*/ T24 w 225"/>
                                    <a:gd name="T26" fmla="+- 0 766 712"/>
                                    <a:gd name="T27" fmla="*/ 766 h 65"/>
                                    <a:gd name="T28" fmla="+- 0 5554 5447"/>
                                    <a:gd name="T29" fmla="*/ T28 w 225"/>
                                    <a:gd name="T30" fmla="+- 0 777 712"/>
                                    <a:gd name="T31" fmla="*/ 777 h 65"/>
                                    <a:gd name="T32" fmla="+- 0 5581 5447"/>
                                    <a:gd name="T33" fmla="*/ T32 w 225"/>
                                    <a:gd name="T34" fmla="+- 0 766 712"/>
                                    <a:gd name="T35" fmla="*/ 766 h 65"/>
                                    <a:gd name="T36" fmla="+- 0 5599 5447"/>
                                    <a:gd name="T37" fmla="*/ T36 w 225"/>
                                    <a:gd name="T38" fmla="+- 0 744 712"/>
                                    <a:gd name="T39" fmla="*/ 744 h 65"/>
                                    <a:gd name="T40" fmla="+- 0 5618 5447"/>
                                    <a:gd name="T41" fmla="*/ T40 w 225"/>
                                    <a:gd name="T42" fmla="+- 0 722 712"/>
                                    <a:gd name="T43" fmla="*/ 722 h 65"/>
                                    <a:gd name="T44" fmla="+- 0 5644 5447"/>
                                    <a:gd name="T45" fmla="*/ T44 w 225"/>
                                    <a:gd name="T46" fmla="+- 0 712 712"/>
                                    <a:gd name="T47" fmla="*/ 712 h 65"/>
                                    <a:gd name="T48" fmla="+- 0 5655 5447"/>
                                    <a:gd name="T49" fmla="*/ T48 w 225"/>
                                    <a:gd name="T50" fmla="+- 0 712 712"/>
                                    <a:gd name="T51" fmla="*/ 712 h 65"/>
                                    <a:gd name="T52" fmla="+- 0 5664 5447"/>
                                    <a:gd name="T53" fmla="*/ T52 w 225"/>
                                    <a:gd name="T54" fmla="+- 0 716 712"/>
                                    <a:gd name="T55" fmla="*/ 716 h 65"/>
                                    <a:gd name="T56" fmla="+- 0 5671 5447"/>
                                    <a:gd name="T57" fmla="*/ T56 w 225"/>
                                    <a:gd name="T58" fmla="+- 0 722 712"/>
                                    <a:gd name="T59" fmla="*/ 722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5" h="65">
                                      <a:moveTo>
                                        <a:pt x="0" y="4"/>
                                      </a:moveTo>
                                      <a:lnTo>
                                        <a:pt x="5" y="2"/>
                                      </a:lnTo>
                                      <a:lnTo>
                                        <a:pt x="11" y="0"/>
                                      </a:lnTo>
                                      <a:lnTo>
                                        <a:pt x="18" y="0"/>
                                      </a:lnTo>
                                      <a:lnTo>
                                        <a:pt x="44" y="10"/>
                                      </a:lnTo>
                                      <a:lnTo>
                                        <a:pt x="62" y="32"/>
                                      </a:lnTo>
                                      <a:lnTo>
                                        <a:pt x="81" y="54"/>
                                      </a:lnTo>
                                      <a:lnTo>
                                        <a:pt x="107" y="65"/>
                                      </a:lnTo>
                                      <a:lnTo>
                                        <a:pt x="134" y="54"/>
                                      </a:lnTo>
                                      <a:lnTo>
                                        <a:pt x="152" y="32"/>
                                      </a:lnTo>
                                      <a:lnTo>
                                        <a:pt x="171" y="10"/>
                                      </a:lnTo>
                                      <a:lnTo>
                                        <a:pt x="197" y="0"/>
                                      </a:lnTo>
                                      <a:lnTo>
                                        <a:pt x="208" y="0"/>
                                      </a:lnTo>
                                      <a:lnTo>
                                        <a:pt x="217" y="4"/>
                                      </a:lnTo>
                                      <a:lnTo>
                                        <a:pt x="224" y="10"/>
                                      </a:lnTo>
                                    </a:path>
                                  </a:pathLst>
                                </a:custGeom>
                                <a:noFill/>
                                <a:ln w="19050">
                                  <a:solidFill>
                                    <a:srgbClr val="DD59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Line 134"/>
                              <wps:cNvCnPr>
                                <a:cxnSpLocks noChangeShapeType="1"/>
                              </wps:cNvCnPr>
                              <wps:spPr bwMode="auto">
                                <a:xfrm>
                                  <a:off x="5447" y="526"/>
                                  <a:ext cx="0" cy="0"/>
                                </a:xfrm>
                                <a:prstGeom prst="line">
                                  <a:avLst/>
                                </a:prstGeom>
                                <a:noFill/>
                                <a:ln w="19050">
                                  <a:solidFill>
                                    <a:srgbClr val="DD5928"/>
                                  </a:solidFill>
                                  <a:round/>
                                  <a:headEnd/>
                                  <a:tailEnd/>
                                </a:ln>
                                <a:extLst>
                                  <a:ext uri="{909E8E84-426E-40DD-AFC4-6F175D3DCCD1}">
                                    <a14:hiddenFill xmlns:a14="http://schemas.microsoft.com/office/drawing/2010/main">
                                      <a:noFill/>
                                    </a14:hiddenFill>
                                  </a:ext>
                                </a:extLst>
                              </wps:spPr>
                              <wps:bodyPr/>
                            </wps:wsp>
                            <wps:wsp>
                              <wps:cNvPr id="528" name="Line 135"/>
                              <wps:cNvCnPr>
                                <a:cxnSpLocks noChangeShapeType="1"/>
                              </wps:cNvCnPr>
                              <wps:spPr bwMode="auto">
                                <a:xfrm>
                                  <a:off x="5720" y="332"/>
                                  <a:ext cx="46" cy="234"/>
                                </a:xfrm>
                                <a:prstGeom prst="line">
                                  <a:avLst/>
                                </a:prstGeom>
                                <a:noFill/>
                                <a:ln w="19050">
                                  <a:solidFill>
                                    <a:srgbClr val="DD5928"/>
                                  </a:solidFill>
                                  <a:round/>
                                  <a:headEnd/>
                                  <a:tailEnd/>
                                </a:ln>
                                <a:extLst>
                                  <a:ext uri="{909E8E84-426E-40DD-AFC4-6F175D3DCCD1}">
                                    <a14:hiddenFill xmlns:a14="http://schemas.microsoft.com/office/drawing/2010/main">
                                      <a:noFill/>
                                    </a14:hiddenFill>
                                  </a:ext>
                                </a:extLst>
                              </wps:spPr>
                              <wps:bodyPr/>
                            </wps:wsp>
                            <wps:wsp>
                              <wps:cNvPr id="529" name="Freeform 136"/>
                              <wps:cNvSpPr>
                                <a:spLocks/>
                              </wps:cNvSpPr>
                              <wps:spPr bwMode="auto">
                                <a:xfrm>
                                  <a:off x="5390" y="211"/>
                                  <a:ext cx="372" cy="224"/>
                                </a:xfrm>
                                <a:custGeom>
                                  <a:avLst/>
                                  <a:gdLst>
                                    <a:gd name="T0" fmla="+- 0 5391 5391"/>
                                    <a:gd name="T1" fmla="*/ T0 w 372"/>
                                    <a:gd name="T2" fmla="+- 0 435 212"/>
                                    <a:gd name="T3" fmla="*/ 435 h 224"/>
                                    <a:gd name="T4" fmla="+- 0 5540 5391"/>
                                    <a:gd name="T5" fmla="*/ T4 w 372"/>
                                    <a:gd name="T6" fmla="+- 0 212 212"/>
                                    <a:gd name="T7" fmla="*/ 212 h 224"/>
                                    <a:gd name="T8" fmla="+- 0 5763 5391"/>
                                    <a:gd name="T9" fmla="*/ T8 w 372"/>
                                    <a:gd name="T10" fmla="+- 0 360 212"/>
                                    <a:gd name="T11" fmla="*/ 360 h 224"/>
                                  </a:gdLst>
                                  <a:ahLst/>
                                  <a:cxnLst>
                                    <a:cxn ang="0">
                                      <a:pos x="T1" y="T3"/>
                                    </a:cxn>
                                    <a:cxn ang="0">
                                      <a:pos x="T5" y="T7"/>
                                    </a:cxn>
                                    <a:cxn ang="0">
                                      <a:pos x="T9" y="T11"/>
                                    </a:cxn>
                                  </a:cxnLst>
                                  <a:rect l="0" t="0" r="r" b="b"/>
                                  <a:pathLst>
                                    <a:path w="372" h="224">
                                      <a:moveTo>
                                        <a:pt x="0" y="223"/>
                                      </a:moveTo>
                                      <a:lnTo>
                                        <a:pt x="149" y="0"/>
                                      </a:lnTo>
                                      <a:lnTo>
                                        <a:pt x="372" y="148"/>
                                      </a:lnTo>
                                    </a:path>
                                  </a:pathLst>
                                </a:custGeom>
                                <a:noFill/>
                                <a:ln w="19050">
                                  <a:solidFill>
                                    <a:srgbClr val="DD59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0"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525" y="419"/>
                                  <a:ext cx="140"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63C26E" id="그룹 522" o:spid="_x0000_s1026" style="position:absolute;margin-left:36.75pt;margin-top:5.25pt;width:56.7pt;height:56.7pt;z-index:251658323;mso-position-horizontal-relative:page" coordorigin="5284,211" coordsize="720,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">
                      <v:shape id="Freeform 130" o:spid="_x0000_s1027" style="position:absolute;left:5284;top:521;width:719;height:65;visibility:visible;mso-wrap-style:square;v-text-anchor:top" coordsize="7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" path="m,l27,10,45,32,63,54,90,65,116,54,135,32,153,10,180,r26,10l224,32r19,22l269,65,296,54,314,32,333,10,359,r27,10l404,32r18,22l449,65,476,54,494,32,512,10,539,r27,10l584,32r18,22l629,65,656,54,674,32,692,10,719,e" filled="f" strokecolor="#dd5928" strokeweight="1.5pt">
                        <v:path arrowok="t" o:connecttype="custom" o:connectlocs="0,521;27,531;45,553;63,575;90,586;116,575;135,553;153,531;180,521;206,531;224,553;243,575;269,586;296,575;314,553;333,531;359,521;386,531;404,553;422,575;449,586;476,575;494,553;512,531;539,521;566,531;584,553;602,575;629,586;656,575;674,553;692,531;719,521" o:connectangles="0,0,0,0,0,0,0,0,0,0,0,0,0,0,0,0,0,0,0,0,0,0,0,0,0,0,0,0,0,0,0,0,0"/>
                      </v:shape>
                      <v:shape id="Freeform 131" o:spid="_x0000_s1028" style="position:absolute;left:5284;top:624;width:719;height:65;visibility:visible;mso-wrap-style:square;v-text-anchor:top" coordsize="7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" path="m,l27,10,45,32,63,54,90,64,116,54,135,32,153,10,180,r26,10l224,32r19,22l269,64,296,54,314,32,333,10,359,r27,10l404,32r18,22l449,64,476,54,494,32,512,10,539,r27,10l584,32r18,22l629,64,656,54,674,32,692,10,719,e" filled="f" strokecolor="#dd5928" strokeweight="1.5pt">
                        <v:path arrowok="t" o:connecttype="custom" o:connectlocs="0,625;27,635;45,657;63,679;90,689;116,679;135,657;153,635;180,625;206,635;224,657;243,679;269,689;296,679;314,657;333,635;359,625;386,635;404,657;422,679;449,689;476,679;494,657;512,635;539,625;566,635;584,657;602,679;629,689;656,679;674,657;692,635;719,625" o:connectangles="0,0,0,0,0,0,0,0,0,0,0,0,0,0,0,0,0,0,0,0,0,0,0,0,0,0,0,0,0,0,0,0,0"/>
                      </v:shape>
                      <v:shape id="Freeform 132" o:spid="_x0000_s1029" style="position:absolute;left:5950;top:712;width:54;height:45;visibility:visible;mso-wrap-style:square;v-text-anchor:top" coordsize="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" path="m,44l11,29,22,15,36,4,54,e" filled="f" strokecolor="#dd5928" strokeweight="1.5pt">
                        <v:path arrowok="t" o:connecttype="custom" o:connectlocs="0,756;11,741;22,727;36,716;54,712" o:connectangles="0,0,0,0,0"/>
                      </v:shape>
                      <v:shape id="Freeform 133" o:spid="_x0000_s1030" style="position:absolute;left:5446;top:712;width:225;height:65;visibility:visible;mso-wrap-style:square;v-text-anchor:top" coordsize="2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" path="m,4l5,2,11,r7,l44,10,62,32,81,54r26,11l134,54,152,32,171,10,197,r11,l217,4r7,6e" filled="f" strokecolor="#dd5928" strokeweight="1.5pt">
                        <v:path arrowok="t" o:connecttype="custom" o:connectlocs="0,716;5,714;11,712;18,712;44,722;62,744;81,766;107,777;134,766;152,744;171,722;197,712;208,712;217,716;224,722" o:connectangles="0,0,0,0,0,0,0,0,0,0,0,0,0,0,0"/>
                      </v:shape>
                      <v:line id="Line 134" o:spid="_x0000_s1031" style="position:absolute;visibility:visible;mso-wrap-style:square" from="5447,526" to="544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" strokecolor="#dd5928" strokeweight="1.5pt"/>
                      <v:line id="Line 135" o:spid="_x0000_s1032" style="position:absolute;visibility:visible;mso-wrap-style:square" from="5720,332" to="576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" strokecolor="#dd5928" strokeweight="1.5pt"/>
                      <v:shape id="Freeform 136" o:spid="_x0000_s1033" style="position:absolute;left:5390;top:211;width:372;height:224;visibility:visible;mso-wrap-style:square;v-text-anchor:top" coordsize="37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" path="m,223l149,,372,148e" filled="f" strokecolor="#dd5928" strokeweight="1.5pt">
                        <v:path arrowok="t" o:connecttype="custom" o:connectlocs="0,435;149,212;372,360" o:connectangles="0,0,0"/>
                      </v:shape>
                      <v:shape id="Picture 137" o:spid="_x0000_s1034" type="#_x0000_t75" style="position:absolute;left:5525;top:419;width:140;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">
                        <v:imagedata r:id="rId18" o:title=""/>
                      </v:shape>
                      <w10:wrap anchorx="page"/>
                    </v:group>
                  </w:pict>
                </mc:Fallback>
              </mc:AlternateContent>
            </w:r>
            <w:r w:rsidRPr="00DD12AF">
              <w:rPr>
                <w:rFonts w:asciiTheme="minorHAnsi" w:eastAsiaTheme="majorEastAsia" w:hAnsiTheme="minorHAnsi" w:cstheme="minorHAnsi" w:hint="eastAsia"/>
                <w:b/>
                <w:color w:val="F37032"/>
                <w:w w:val="110"/>
              </w:rPr>
              <w:t>2</w:t>
            </w:r>
          </w:p>
        </w:tc>
        <w:tc>
          <w:tcPr>
            <w:tcW w:w="2481" w:type="dxa"/>
          </w:tcPr>
          <w:p w14:paraId="2340BA69" w14:textId="14C5544D" w:rsidR="00004E54" w:rsidRPr="00276BF1" w:rsidRDefault="00DD12AF" w:rsidP="00C166CF">
            <w:pPr>
              <w:pStyle w:val="NoSpacing"/>
              <w:rPr>
                <w:rFonts w:asciiTheme="minorHAnsi" w:hAnsiTheme="minorHAnsi"/>
                <w:b/>
                <w:bCs/>
                <w:color w:val="C92445"/>
              </w:rPr>
            </w:pPr>
            <w:r w:rsidRPr="00DD12AF">
              <w:rPr>
                <w:rFonts w:asciiTheme="minorHAnsi" w:eastAsiaTheme="majorEastAsia" w:hAnsiTheme="minorHAnsi" w:cstheme="minorHAnsi"/>
                <w:b/>
                <w:noProof/>
                <w:color w:val="F37032"/>
                <w:w w:val="110"/>
                <w:shd w:val="clear" w:color="auto" w:fill="E6E6E6"/>
              </w:rPr>
              <w:drawing>
                <wp:anchor distT="0" distB="0" distL="114300" distR="114300" simplePos="0" relativeHeight="251658325" behindDoc="0" locked="0" layoutInCell="1" allowOverlap="1" wp14:anchorId="09795F94" wp14:editId="5118C8CB">
                  <wp:simplePos x="0" y="0"/>
                  <wp:positionH relativeFrom="column">
                    <wp:posOffset>279400</wp:posOffset>
                  </wp:positionH>
                  <wp:positionV relativeFrom="paragraph">
                    <wp:posOffset>43793</wp:posOffset>
                  </wp:positionV>
                  <wp:extent cx="892173" cy="720000"/>
                  <wp:effectExtent l="0" t="0" r="3810" b="4445"/>
                  <wp:wrapNone/>
                  <wp:docPr id="536" name="그림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2173" cy="720000"/>
                          </a:xfrm>
                          <a:prstGeom prst="rect">
                            <a:avLst/>
                          </a:prstGeom>
                          <a:noFill/>
                        </pic:spPr>
                      </pic:pic>
                    </a:graphicData>
                  </a:graphic>
                  <wp14:sizeRelH relativeFrom="margin">
                    <wp14:pctWidth>0</wp14:pctWidth>
                  </wp14:sizeRelH>
                  <wp14:sizeRelV relativeFrom="margin">
                    <wp14:pctHeight>0</wp14:pctHeight>
                  </wp14:sizeRelV>
                </wp:anchor>
              </w:drawing>
            </w:r>
            <w:r w:rsidR="00004E54" w:rsidRPr="00DD12AF">
              <w:rPr>
                <w:rFonts w:asciiTheme="minorHAnsi" w:eastAsiaTheme="majorEastAsia" w:hAnsiTheme="minorHAnsi" w:cstheme="minorHAnsi" w:hint="eastAsia"/>
                <w:b/>
                <w:color w:val="F37032"/>
                <w:w w:val="110"/>
              </w:rPr>
              <w:t>3</w:t>
            </w:r>
          </w:p>
        </w:tc>
        <w:tc>
          <w:tcPr>
            <w:tcW w:w="2448" w:type="dxa"/>
          </w:tcPr>
          <w:p w14:paraId="1031B96A" w14:textId="4CCBD8CD" w:rsidR="00004E54" w:rsidRPr="00291FD9" w:rsidRDefault="00FF3950" w:rsidP="00C166CF">
            <w:pPr>
              <w:pStyle w:val="NoSpacing"/>
              <w:rPr>
                <w:rFonts w:asciiTheme="minorHAnsi" w:eastAsiaTheme="majorEastAsia" w:hAnsiTheme="minorHAnsi" w:cstheme="minorHAnsi"/>
                <w:b/>
                <w:noProof/>
                <w:color w:val="00854A"/>
                <w:w w:val="110"/>
              </w:rPr>
            </w:pPr>
            <w:r>
              <w:rPr>
                <w:rFonts w:asciiTheme="minorHAnsi" w:eastAsiaTheme="majorEastAsia" w:hAnsiTheme="minorHAnsi" w:cstheme="minorHAnsi"/>
                <w:b/>
                <w:noProof/>
                <w:color w:val="00854A"/>
                <w:w w:val="110"/>
                <w:shd w:val="clear" w:color="auto" w:fill="E6E6E6"/>
              </w:rPr>
              <w:drawing>
                <wp:anchor distT="0" distB="0" distL="114300" distR="114300" simplePos="0" relativeHeight="251658326" behindDoc="0" locked="0" layoutInCell="1" allowOverlap="1" wp14:anchorId="4C6823F4" wp14:editId="6D06DB7E">
                  <wp:simplePos x="0" y="0"/>
                  <wp:positionH relativeFrom="column">
                    <wp:posOffset>330624</wp:posOffset>
                  </wp:positionH>
                  <wp:positionV relativeFrom="paragraph">
                    <wp:posOffset>69638</wp:posOffset>
                  </wp:positionV>
                  <wp:extent cx="720000" cy="658723"/>
                  <wp:effectExtent l="0" t="0" r="4445" b="8255"/>
                  <wp:wrapNone/>
                  <wp:docPr id="535" name="그림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0000" cy="658723"/>
                          </a:xfrm>
                          <a:prstGeom prst="rect">
                            <a:avLst/>
                          </a:prstGeom>
                          <a:noFill/>
                        </pic:spPr>
                      </pic:pic>
                    </a:graphicData>
                  </a:graphic>
                  <wp14:sizeRelH relativeFrom="margin">
                    <wp14:pctWidth>0</wp14:pctWidth>
                  </wp14:sizeRelH>
                  <wp14:sizeRelV relativeFrom="margin">
                    <wp14:pctHeight>0</wp14:pctHeight>
                  </wp14:sizeRelV>
                </wp:anchor>
              </w:drawing>
            </w:r>
            <w:r w:rsidR="00DD12AF" w:rsidRPr="00DD12AF">
              <w:rPr>
                <w:rFonts w:asciiTheme="minorHAnsi" w:eastAsiaTheme="majorEastAsia" w:hAnsiTheme="minorHAnsi" w:cstheme="minorHAnsi" w:hint="eastAsia"/>
                <w:b/>
                <w:color w:val="F37032"/>
                <w:w w:val="110"/>
              </w:rPr>
              <w:t>4</w:t>
            </w:r>
            <w:r w:rsidR="00DD12AF">
              <w:rPr>
                <w:rFonts w:asciiTheme="minorHAnsi" w:eastAsiaTheme="majorEastAsia" w:hAnsiTheme="minorHAnsi" w:cstheme="minorHAnsi"/>
                <w:b/>
                <w:noProof/>
                <w:color w:val="00854A"/>
                <w:shd w:val="clear" w:color="auto" w:fill="E6E6E6"/>
              </w:rPr>
              <mc:AlternateContent>
                <mc:Choice Requires="wpg">
                  <w:drawing>
                    <wp:anchor distT="0" distB="0" distL="114300" distR="114300" simplePos="0" relativeHeight="251658324" behindDoc="0" locked="0" layoutInCell="1" allowOverlap="1" wp14:anchorId="4A01DFF0" wp14:editId="15E93DC5">
                      <wp:simplePos x="0" y="0"/>
                      <wp:positionH relativeFrom="page">
                        <wp:posOffset>3572510</wp:posOffset>
                      </wp:positionH>
                      <wp:positionV relativeFrom="paragraph">
                        <wp:posOffset>6555740</wp:posOffset>
                      </wp:positionV>
                      <wp:extent cx="430530" cy="378460"/>
                      <wp:effectExtent l="0" t="0" r="0" b="0"/>
                      <wp:wrapNone/>
                      <wp:docPr id="532" name="그룹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 cy="378460"/>
                                <a:chOff x="5626" y="157"/>
                                <a:chExt cx="678" cy="596"/>
                              </a:xfrm>
                            </wpg:grpSpPr>
                            <wps:wsp>
                              <wps:cNvPr id="533" name="Freeform 140"/>
                              <wps:cNvSpPr>
                                <a:spLocks/>
                              </wps:cNvSpPr>
                              <wps:spPr bwMode="auto">
                                <a:xfrm>
                                  <a:off x="5654" y="172"/>
                                  <a:ext cx="635" cy="378"/>
                                </a:xfrm>
                                <a:custGeom>
                                  <a:avLst/>
                                  <a:gdLst>
                                    <a:gd name="T0" fmla="+- 0 6229 5654"/>
                                    <a:gd name="T1" fmla="*/ T0 w 635"/>
                                    <a:gd name="T2" fmla="+- 0 550 172"/>
                                    <a:gd name="T3" fmla="*/ 550 h 378"/>
                                    <a:gd name="T4" fmla="+- 0 6253 5654"/>
                                    <a:gd name="T5" fmla="*/ T4 w 635"/>
                                    <a:gd name="T6" fmla="+- 0 528 172"/>
                                    <a:gd name="T7" fmla="*/ 528 h 378"/>
                                    <a:gd name="T8" fmla="+- 0 6272 5654"/>
                                    <a:gd name="T9" fmla="*/ T8 w 635"/>
                                    <a:gd name="T10" fmla="+- 0 501 172"/>
                                    <a:gd name="T11" fmla="*/ 501 h 378"/>
                                    <a:gd name="T12" fmla="+- 0 6284 5654"/>
                                    <a:gd name="T13" fmla="*/ T12 w 635"/>
                                    <a:gd name="T14" fmla="+- 0 470 172"/>
                                    <a:gd name="T15" fmla="*/ 470 h 378"/>
                                    <a:gd name="T16" fmla="+- 0 6288 5654"/>
                                    <a:gd name="T17" fmla="*/ T16 w 635"/>
                                    <a:gd name="T18" fmla="+- 0 436 172"/>
                                    <a:gd name="T19" fmla="*/ 436 h 378"/>
                                    <a:gd name="T20" fmla="+- 0 6277 5654"/>
                                    <a:gd name="T21" fmla="*/ T20 w 635"/>
                                    <a:gd name="T22" fmla="+- 0 382 172"/>
                                    <a:gd name="T23" fmla="*/ 382 h 378"/>
                                    <a:gd name="T24" fmla="+- 0 6248 5654"/>
                                    <a:gd name="T25" fmla="*/ T24 w 635"/>
                                    <a:gd name="T26" fmla="+- 0 338 172"/>
                                    <a:gd name="T27" fmla="*/ 338 h 378"/>
                                    <a:gd name="T28" fmla="+- 0 6203 5654"/>
                                    <a:gd name="T29" fmla="*/ T28 w 635"/>
                                    <a:gd name="T30" fmla="+- 0 308 172"/>
                                    <a:gd name="T31" fmla="*/ 308 h 378"/>
                                    <a:gd name="T32" fmla="+- 0 6149 5654"/>
                                    <a:gd name="T33" fmla="*/ T32 w 635"/>
                                    <a:gd name="T34" fmla="+- 0 297 172"/>
                                    <a:gd name="T35" fmla="*/ 297 h 378"/>
                                    <a:gd name="T36" fmla="+- 0 6139 5654"/>
                                    <a:gd name="T37" fmla="*/ T36 w 635"/>
                                    <a:gd name="T38" fmla="+- 0 297 172"/>
                                    <a:gd name="T39" fmla="*/ 297 h 378"/>
                                    <a:gd name="T40" fmla="+- 0 6128 5654"/>
                                    <a:gd name="T41" fmla="*/ T40 w 635"/>
                                    <a:gd name="T42" fmla="+- 0 299 172"/>
                                    <a:gd name="T43" fmla="*/ 299 h 378"/>
                                    <a:gd name="T44" fmla="+- 0 6118 5654"/>
                                    <a:gd name="T45" fmla="*/ T44 w 635"/>
                                    <a:gd name="T46" fmla="+- 0 301 172"/>
                                    <a:gd name="T47" fmla="*/ 301 h 378"/>
                                    <a:gd name="T48" fmla="+- 0 6108 5654"/>
                                    <a:gd name="T49" fmla="*/ T48 w 635"/>
                                    <a:gd name="T50" fmla="+- 0 303 172"/>
                                    <a:gd name="T51" fmla="*/ 303 h 378"/>
                                    <a:gd name="T52" fmla="+- 0 6079 5654"/>
                                    <a:gd name="T53" fmla="*/ T52 w 635"/>
                                    <a:gd name="T54" fmla="+- 0 250 172"/>
                                    <a:gd name="T55" fmla="*/ 250 h 378"/>
                                    <a:gd name="T56" fmla="+- 0 6036 5654"/>
                                    <a:gd name="T57" fmla="*/ T56 w 635"/>
                                    <a:gd name="T58" fmla="+- 0 209 172"/>
                                    <a:gd name="T59" fmla="*/ 209 h 378"/>
                                    <a:gd name="T60" fmla="+- 0 5981 5654"/>
                                    <a:gd name="T61" fmla="*/ T60 w 635"/>
                                    <a:gd name="T62" fmla="+- 0 182 172"/>
                                    <a:gd name="T63" fmla="*/ 182 h 378"/>
                                    <a:gd name="T64" fmla="+- 0 5919 5654"/>
                                    <a:gd name="T65" fmla="*/ T64 w 635"/>
                                    <a:gd name="T66" fmla="+- 0 172 172"/>
                                    <a:gd name="T67" fmla="*/ 172 h 378"/>
                                    <a:gd name="T68" fmla="+- 0 5841 5654"/>
                                    <a:gd name="T69" fmla="*/ T68 w 635"/>
                                    <a:gd name="T70" fmla="+- 0 188 172"/>
                                    <a:gd name="T71" fmla="*/ 188 h 378"/>
                                    <a:gd name="T72" fmla="+- 0 5777 5654"/>
                                    <a:gd name="T73" fmla="*/ T72 w 635"/>
                                    <a:gd name="T74" fmla="+- 0 231 172"/>
                                    <a:gd name="T75" fmla="*/ 231 h 378"/>
                                    <a:gd name="T76" fmla="+- 0 5734 5654"/>
                                    <a:gd name="T77" fmla="*/ T76 w 635"/>
                                    <a:gd name="T78" fmla="+- 0 295 172"/>
                                    <a:gd name="T79" fmla="*/ 295 h 378"/>
                                    <a:gd name="T80" fmla="+- 0 5718 5654"/>
                                    <a:gd name="T81" fmla="*/ T80 w 635"/>
                                    <a:gd name="T82" fmla="+- 0 373 172"/>
                                    <a:gd name="T83" fmla="*/ 373 h 378"/>
                                    <a:gd name="T84" fmla="+- 0 5718 5654"/>
                                    <a:gd name="T85" fmla="*/ T84 w 635"/>
                                    <a:gd name="T86" fmla="+- 0 384 172"/>
                                    <a:gd name="T87" fmla="*/ 384 h 378"/>
                                    <a:gd name="T88" fmla="+- 0 5719 5654"/>
                                    <a:gd name="T89" fmla="*/ T88 w 635"/>
                                    <a:gd name="T90" fmla="+- 0 394 172"/>
                                    <a:gd name="T91" fmla="*/ 394 h 378"/>
                                    <a:gd name="T92" fmla="+- 0 5720 5654"/>
                                    <a:gd name="T93" fmla="*/ T92 w 635"/>
                                    <a:gd name="T94" fmla="+- 0 404 172"/>
                                    <a:gd name="T95" fmla="*/ 404 h 378"/>
                                    <a:gd name="T96" fmla="+- 0 5722 5654"/>
                                    <a:gd name="T97" fmla="*/ T96 w 635"/>
                                    <a:gd name="T98" fmla="+- 0 414 172"/>
                                    <a:gd name="T99" fmla="*/ 414 h 378"/>
                                    <a:gd name="T100" fmla="+- 0 5695 5654"/>
                                    <a:gd name="T101" fmla="*/ T100 w 635"/>
                                    <a:gd name="T102" fmla="+- 0 425 172"/>
                                    <a:gd name="T103" fmla="*/ 425 h 378"/>
                                    <a:gd name="T104" fmla="+- 0 5674 5654"/>
                                    <a:gd name="T105" fmla="*/ T104 w 635"/>
                                    <a:gd name="T106" fmla="+- 0 444 172"/>
                                    <a:gd name="T107" fmla="*/ 444 h 378"/>
                                    <a:gd name="T108" fmla="+- 0 5659 5654"/>
                                    <a:gd name="T109" fmla="*/ T108 w 635"/>
                                    <a:gd name="T110" fmla="+- 0 469 172"/>
                                    <a:gd name="T111" fmla="*/ 469 h 378"/>
                                    <a:gd name="T112" fmla="+- 0 5654 5654"/>
                                    <a:gd name="T113" fmla="*/ T112 w 635"/>
                                    <a:gd name="T114" fmla="+- 0 499 172"/>
                                    <a:gd name="T115" fmla="*/ 499 h 378"/>
                                    <a:gd name="T116" fmla="+- 0 5654 5654"/>
                                    <a:gd name="T117" fmla="*/ T116 w 635"/>
                                    <a:gd name="T118" fmla="+- 0 504 172"/>
                                    <a:gd name="T119" fmla="*/ 504 h 378"/>
                                    <a:gd name="T120" fmla="+- 0 5655 5654"/>
                                    <a:gd name="T121" fmla="*/ T120 w 635"/>
                                    <a:gd name="T122" fmla="+- 0 509 172"/>
                                    <a:gd name="T123" fmla="*/ 509 h 378"/>
                                    <a:gd name="T124" fmla="+- 0 5656 5654"/>
                                    <a:gd name="T125" fmla="*/ T124 w 635"/>
                                    <a:gd name="T126" fmla="+- 0 513 172"/>
                                    <a:gd name="T127" fmla="*/ 513 h 378"/>
                                    <a:gd name="T128" fmla="+- 0 5658 5654"/>
                                    <a:gd name="T129" fmla="*/ T128 w 635"/>
                                    <a:gd name="T130" fmla="+- 0 526 172"/>
                                    <a:gd name="T131" fmla="*/ 526 h 378"/>
                                    <a:gd name="T132" fmla="+- 0 5662 5654"/>
                                    <a:gd name="T133" fmla="*/ T132 w 635"/>
                                    <a:gd name="T134" fmla="+- 0 537 172"/>
                                    <a:gd name="T135" fmla="*/ 537 h 378"/>
                                    <a:gd name="T136" fmla="+- 0 5669 5654"/>
                                    <a:gd name="T137" fmla="*/ T136 w 635"/>
                                    <a:gd name="T138" fmla="+- 0 547 172"/>
                                    <a:gd name="T139" fmla="*/ 547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35" h="378">
                                      <a:moveTo>
                                        <a:pt x="575" y="378"/>
                                      </a:moveTo>
                                      <a:lnTo>
                                        <a:pt x="599" y="356"/>
                                      </a:lnTo>
                                      <a:lnTo>
                                        <a:pt x="618" y="329"/>
                                      </a:lnTo>
                                      <a:lnTo>
                                        <a:pt x="630" y="298"/>
                                      </a:lnTo>
                                      <a:lnTo>
                                        <a:pt x="634" y="264"/>
                                      </a:lnTo>
                                      <a:lnTo>
                                        <a:pt x="623" y="210"/>
                                      </a:lnTo>
                                      <a:lnTo>
                                        <a:pt x="594" y="166"/>
                                      </a:lnTo>
                                      <a:lnTo>
                                        <a:pt x="549" y="136"/>
                                      </a:lnTo>
                                      <a:lnTo>
                                        <a:pt x="495" y="125"/>
                                      </a:lnTo>
                                      <a:lnTo>
                                        <a:pt x="485" y="125"/>
                                      </a:lnTo>
                                      <a:lnTo>
                                        <a:pt x="474" y="127"/>
                                      </a:lnTo>
                                      <a:lnTo>
                                        <a:pt x="464" y="129"/>
                                      </a:lnTo>
                                      <a:lnTo>
                                        <a:pt x="454" y="131"/>
                                      </a:lnTo>
                                      <a:lnTo>
                                        <a:pt x="425" y="78"/>
                                      </a:lnTo>
                                      <a:lnTo>
                                        <a:pt x="382" y="37"/>
                                      </a:lnTo>
                                      <a:lnTo>
                                        <a:pt x="327" y="10"/>
                                      </a:lnTo>
                                      <a:lnTo>
                                        <a:pt x="265" y="0"/>
                                      </a:lnTo>
                                      <a:lnTo>
                                        <a:pt x="187" y="16"/>
                                      </a:lnTo>
                                      <a:lnTo>
                                        <a:pt x="123" y="59"/>
                                      </a:lnTo>
                                      <a:lnTo>
                                        <a:pt x="80" y="123"/>
                                      </a:lnTo>
                                      <a:lnTo>
                                        <a:pt x="64" y="201"/>
                                      </a:lnTo>
                                      <a:lnTo>
                                        <a:pt x="64" y="212"/>
                                      </a:lnTo>
                                      <a:lnTo>
                                        <a:pt x="65" y="222"/>
                                      </a:lnTo>
                                      <a:lnTo>
                                        <a:pt x="66" y="232"/>
                                      </a:lnTo>
                                      <a:lnTo>
                                        <a:pt x="68" y="242"/>
                                      </a:lnTo>
                                      <a:lnTo>
                                        <a:pt x="41" y="253"/>
                                      </a:lnTo>
                                      <a:lnTo>
                                        <a:pt x="20" y="272"/>
                                      </a:lnTo>
                                      <a:lnTo>
                                        <a:pt x="5" y="297"/>
                                      </a:lnTo>
                                      <a:lnTo>
                                        <a:pt x="0" y="327"/>
                                      </a:lnTo>
                                      <a:lnTo>
                                        <a:pt x="0" y="332"/>
                                      </a:lnTo>
                                      <a:lnTo>
                                        <a:pt x="1" y="337"/>
                                      </a:lnTo>
                                      <a:lnTo>
                                        <a:pt x="2" y="341"/>
                                      </a:lnTo>
                                      <a:lnTo>
                                        <a:pt x="4" y="354"/>
                                      </a:lnTo>
                                      <a:lnTo>
                                        <a:pt x="8" y="365"/>
                                      </a:lnTo>
                                      <a:lnTo>
                                        <a:pt x="15" y="375"/>
                                      </a:lnTo>
                                    </a:path>
                                  </a:pathLst>
                                </a:custGeom>
                                <a:noFill/>
                                <a:ln w="19050">
                                  <a:solidFill>
                                    <a:srgbClr val="DD59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4" name="Picture 1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626" y="425"/>
                                  <a:ext cx="579" cy="3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E18960" id="그룹 532" o:spid="_x0000_s1026" style="position:absolute;margin-left:281.3pt;margin-top:516.2pt;width:33.9pt;height:29.8pt;z-index:251658324;mso-position-horizontal-relative:page" coordorigin="5626,157" coordsize="678,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">
                      <v:shape id="Freeform 140" o:spid="_x0000_s1027" style="position:absolute;left:5654;top:172;width:635;height:378;visibility:visible;mso-wrap-style:square;v-text-anchor:top" coordsize="63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" path="m575,378r24,-22l618,329r12,-31l634,264,623,210,594,166,549,136,495,125r-10,l474,127r-10,2l454,131,425,78,382,37,327,10,265,,187,16,123,59,80,123,64,201r,11l65,222r1,10l68,242,41,253,20,272,5,297,,327r,5l1,337r1,4l4,354r4,11l15,375e" filled="f" strokecolor="#dd5928" strokeweight="1.5pt">
                        <v:path arrowok="t" o:connecttype="custom" o:connectlocs="575,550;599,528;618,501;630,470;634,436;623,382;594,338;549,308;495,297;485,297;474,299;464,301;454,303;425,250;382,209;327,182;265,172;187,188;123,231;80,295;64,373;64,384;65,394;66,404;68,414;41,425;20,444;5,469;0,499;0,504;1,509;2,513;4,526;8,537;15,547" o:connectangles="0,0,0,0,0,0,0,0,0,0,0,0,0,0,0,0,0,0,0,0,0,0,0,0,0,0,0,0,0,0,0,0,0,0,0"/>
                      </v:shape>
                      <v:shape id="Picture 141" o:spid="_x0000_s1028" type="#_x0000_t75" style="position:absolute;left:5626;top:425;width:579;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">
                        <v:imagedata r:id="rId22" o:title=""/>
                      </v:shape>
                      <w10:wrap anchorx="page"/>
                    </v:group>
                  </w:pict>
                </mc:Fallback>
              </mc:AlternateContent>
            </w:r>
          </w:p>
        </w:tc>
      </w:tr>
    </w:tbl>
    <w:p w14:paraId="68DA70A7" w14:textId="0E4B4895" w:rsidR="00633ADC" w:rsidRPr="00633ADC" w:rsidRDefault="00633ADC" w:rsidP="00291FD9">
      <w:pPr>
        <w:spacing w:after="120"/>
        <w:ind w:right="38"/>
        <w:jc w:val="both"/>
        <w:rPr>
          <w:rFonts w:asciiTheme="minorHAnsi" w:hAnsiTheme="minorHAnsi"/>
          <w:color w:val="231F20"/>
        </w:rPr>
      </w:pPr>
    </w:p>
    <w:p w14:paraId="39F4D544" w14:textId="77777777" w:rsidR="0089482B" w:rsidRDefault="0089482B" w:rsidP="0089482B">
      <w:pPr>
        <w:spacing w:after="120" w:line="276" w:lineRule="auto"/>
        <w:ind w:right="38"/>
        <w:jc w:val="both"/>
        <w:rPr>
          <w:rFonts w:asciiTheme="minorHAnsi" w:hAnsiTheme="minorHAnsi"/>
          <w:color w:val="231F20"/>
        </w:rPr>
      </w:pPr>
    </w:p>
    <w:p w14:paraId="18EE7EE6" w14:textId="5DC06BCF" w:rsidR="00633ADC" w:rsidRPr="00633ADC" w:rsidRDefault="0089482B" w:rsidP="0089482B">
      <w:pPr>
        <w:spacing w:after="120" w:line="276" w:lineRule="auto"/>
        <w:ind w:right="38"/>
        <w:jc w:val="both"/>
        <w:rPr>
          <w:rFonts w:asciiTheme="minorHAnsi" w:hAnsiTheme="minorHAnsi"/>
          <w:color w:val="231F20"/>
        </w:rPr>
      </w:pPr>
      <w:r w:rsidRPr="00576B81">
        <w:rPr>
          <w:rFonts w:asciiTheme="minorHAnsi" w:hAnsiTheme="minorHAnsi"/>
          <w:noProof/>
          <w:color w:val="231F20"/>
          <w:shd w:val="clear" w:color="auto" w:fill="E6E6E6"/>
        </w:rPr>
        <w:lastRenderedPageBreak/>
        <w:drawing>
          <wp:anchor distT="0" distB="0" distL="0" distR="0" simplePos="0" relativeHeight="251658361" behindDoc="0" locked="0" layoutInCell="1" allowOverlap="1" wp14:anchorId="128110FF" wp14:editId="5EA1D913">
            <wp:simplePos x="0" y="0"/>
            <wp:positionH relativeFrom="page">
              <wp:posOffset>617927</wp:posOffset>
            </wp:positionH>
            <wp:positionV relativeFrom="paragraph">
              <wp:posOffset>8044</wp:posOffset>
            </wp:positionV>
            <wp:extent cx="71351" cy="146672"/>
            <wp:effectExtent l="0" t="0" r="0" b="0"/>
            <wp:wrapNone/>
            <wp:docPr id="1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4" cstate="print"/>
                    <a:stretch>
                      <a:fillRect/>
                    </a:stretch>
                  </pic:blipFill>
                  <pic:spPr>
                    <a:xfrm>
                      <a:off x="0" y="0"/>
                      <a:ext cx="71351" cy="146672"/>
                    </a:xfrm>
                    <a:prstGeom prst="rect">
                      <a:avLst/>
                    </a:prstGeom>
                  </pic:spPr>
                </pic:pic>
              </a:graphicData>
            </a:graphic>
          </wp:anchor>
        </w:drawing>
      </w:r>
      <w:r w:rsidR="00633ADC" w:rsidRPr="00633ADC">
        <w:rPr>
          <w:rFonts w:asciiTheme="minorHAnsi" w:hAnsiTheme="minorHAnsi"/>
          <w:color w:val="231F20"/>
        </w:rPr>
        <w:t>Increasingly erratic weather patterns and extreme weather events have resulted in loss of life and income through rising food and energy prices.</w:t>
      </w:r>
    </w:p>
    <w:p w14:paraId="38F1B35F" w14:textId="09851464" w:rsidR="00291FD9" w:rsidRPr="004B32FD" w:rsidRDefault="00633ADC" w:rsidP="0089482B">
      <w:pPr>
        <w:spacing w:after="120" w:line="276" w:lineRule="auto"/>
        <w:ind w:right="38"/>
        <w:jc w:val="both"/>
        <w:rPr>
          <w:rFonts w:asciiTheme="minorHAnsi" w:hAnsiTheme="minorHAnsi"/>
          <w:b/>
          <w:bCs/>
          <w:color w:val="CA422C"/>
        </w:rPr>
      </w:pPr>
      <w:r w:rsidRPr="00633ADC">
        <w:rPr>
          <w:rFonts w:asciiTheme="minorHAnsi" w:hAnsiTheme="minorHAnsi"/>
          <w:color w:val="231F20"/>
        </w:rPr>
        <w:t xml:space="preserve">The most vulnerable sectors are </w:t>
      </w:r>
      <w:r w:rsidRPr="004B32FD">
        <w:rPr>
          <w:rFonts w:asciiTheme="minorHAnsi" w:hAnsiTheme="minorHAnsi"/>
          <w:b/>
          <w:bCs/>
          <w:color w:val="CA422C"/>
        </w:rPr>
        <w:t>agriculture, human health, water resources, forestry, transport, and energy.</w:t>
      </w:r>
    </w:p>
    <w:tbl>
      <w:tblPr>
        <w:tblStyle w:val="TableGrid"/>
        <w:tblpPr w:leftFromText="142" w:rightFromText="142" w:vertAnchor="text" w:horzAnchor="margin" w:tblpXSpec="center" w:tblpY="280"/>
        <w:tblW w:w="9890" w:type="dxa"/>
        <w:tblLook w:val="04A0" w:firstRow="1" w:lastRow="0" w:firstColumn="1" w:lastColumn="0" w:noHBand="0" w:noVBand="1"/>
      </w:tblPr>
      <w:tblGrid>
        <w:gridCol w:w="1659"/>
        <w:gridCol w:w="1660"/>
        <w:gridCol w:w="1660"/>
        <w:gridCol w:w="1661"/>
        <w:gridCol w:w="1626"/>
        <w:gridCol w:w="1624"/>
      </w:tblGrid>
      <w:tr w:rsidR="00633ADC" w14:paraId="5EB999B2" w14:textId="256A7DA7" w:rsidTr="00633ADC">
        <w:trPr>
          <w:trHeight w:val="872"/>
        </w:trPr>
        <w:tc>
          <w:tcPr>
            <w:tcW w:w="1659" w:type="dxa"/>
          </w:tcPr>
          <w:p w14:paraId="6C5A81D7" w14:textId="2F640D9B" w:rsidR="00633ADC" w:rsidRDefault="004B32FD" w:rsidP="0089482B">
            <w:pPr>
              <w:spacing w:after="120" w:line="276" w:lineRule="auto"/>
              <w:ind w:right="38"/>
              <w:jc w:val="both"/>
              <w:rPr>
                <w:rFonts w:asciiTheme="minorHAnsi" w:hAnsiTheme="minorHAnsi"/>
                <w:b/>
                <w:color w:val="234093"/>
              </w:rPr>
            </w:pPr>
            <w:r>
              <w:rPr>
                <w:rFonts w:asciiTheme="minorHAnsi" w:hAnsiTheme="minorHAnsi"/>
                <w:b/>
                <w:noProof/>
                <w:color w:val="234093"/>
                <w:shd w:val="clear" w:color="auto" w:fill="E6E6E6"/>
              </w:rPr>
              <w:drawing>
                <wp:anchor distT="0" distB="0" distL="114300" distR="114300" simplePos="0" relativeHeight="251658338" behindDoc="0" locked="0" layoutInCell="1" allowOverlap="1" wp14:anchorId="239EB27A" wp14:editId="6BE30ABF">
                  <wp:simplePos x="0" y="0"/>
                  <wp:positionH relativeFrom="column">
                    <wp:posOffset>94615</wp:posOffset>
                  </wp:positionH>
                  <wp:positionV relativeFrom="paragraph">
                    <wp:posOffset>-15029</wp:posOffset>
                  </wp:positionV>
                  <wp:extent cx="719455" cy="797560"/>
                  <wp:effectExtent l="0" t="0" r="4445" b="2540"/>
                  <wp:wrapNone/>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9455" cy="797560"/>
                          </a:xfrm>
                          <a:prstGeom prst="rect">
                            <a:avLst/>
                          </a:prstGeom>
                          <a:noFill/>
                        </pic:spPr>
                      </pic:pic>
                    </a:graphicData>
                  </a:graphic>
                </wp:anchor>
              </w:drawing>
            </w:r>
            <w:r w:rsidR="00633ADC">
              <w:rPr>
                <w:rFonts w:asciiTheme="minorHAnsi" w:hAnsiTheme="minorHAnsi"/>
                <w:b/>
                <w:noProof/>
                <w:color w:val="234093"/>
                <w:shd w:val="clear" w:color="auto" w:fill="E6E6E6"/>
              </w:rPr>
              <mc:AlternateContent>
                <mc:Choice Requires="wpg">
                  <w:drawing>
                    <wp:anchor distT="0" distB="0" distL="114300" distR="114300" simplePos="0" relativeHeight="251658329" behindDoc="0" locked="0" layoutInCell="1" allowOverlap="1" wp14:anchorId="3718468C" wp14:editId="5B18DB42">
                      <wp:simplePos x="0" y="0"/>
                      <wp:positionH relativeFrom="page">
                        <wp:posOffset>937895</wp:posOffset>
                      </wp:positionH>
                      <wp:positionV relativeFrom="paragraph">
                        <wp:posOffset>8803005</wp:posOffset>
                      </wp:positionV>
                      <wp:extent cx="344805" cy="322580"/>
                      <wp:effectExtent l="0" t="0" r="0" b="0"/>
                      <wp:wrapNone/>
                      <wp:docPr id="267" name="그룹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322580"/>
                                <a:chOff x="1477" y="657"/>
                                <a:chExt cx="543" cy="508"/>
                              </a:xfrm>
                            </wpg:grpSpPr>
                            <pic:pic xmlns:pic="http://schemas.openxmlformats.org/drawingml/2006/picture">
                              <pic:nvPicPr>
                                <pic:cNvPr id="268" name="Picture 1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33" y="729"/>
                                  <a:ext cx="229" cy="364"/>
                                </a:xfrm>
                                <a:prstGeom prst="rect">
                                  <a:avLst/>
                                </a:prstGeom>
                                <a:noFill/>
                                <a:extLst>
                                  <a:ext uri="{909E8E84-426E-40DD-AFC4-6F175D3DCCD1}">
                                    <a14:hiddenFill xmlns:a14="http://schemas.microsoft.com/office/drawing/2010/main">
                                      <a:solidFill>
                                        <a:srgbClr val="FFFFFF"/>
                                      </a:solidFill>
                                    </a14:hiddenFill>
                                  </a:ext>
                                </a:extLst>
                              </pic:spPr>
                            </pic:pic>
                            <wps:wsp>
                              <wps:cNvPr id="269" name="Freeform 150"/>
                              <wps:cNvSpPr>
                                <a:spLocks/>
                              </wps:cNvSpPr>
                              <wps:spPr bwMode="auto">
                                <a:xfrm>
                                  <a:off x="1842" y="667"/>
                                  <a:ext cx="168" cy="488"/>
                                </a:xfrm>
                                <a:custGeom>
                                  <a:avLst/>
                                  <a:gdLst>
                                    <a:gd name="T0" fmla="+- 0 1842 1842"/>
                                    <a:gd name="T1" fmla="*/ T0 w 168"/>
                                    <a:gd name="T2" fmla="+- 0 1155 667"/>
                                    <a:gd name="T3" fmla="*/ 1155 h 488"/>
                                    <a:gd name="T4" fmla="+- 0 1909 1842"/>
                                    <a:gd name="T5" fmla="*/ T4 w 168"/>
                                    <a:gd name="T6" fmla="+- 0 1116 667"/>
                                    <a:gd name="T7" fmla="*/ 1116 h 488"/>
                                    <a:gd name="T8" fmla="+- 0 1962 1842"/>
                                    <a:gd name="T9" fmla="*/ T8 w 168"/>
                                    <a:gd name="T10" fmla="+- 0 1060 667"/>
                                    <a:gd name="T11" fmla="*/ 1060 h 488"/>
                                    <a:gd name="T12" fmla="+- 0 1997 1842"/>
                                    <a:gd name="T13" fmla="*/ T12 w 168"/>
                                    <a:gd name="T14" fmla="+- 0 991 667"/>
                                    <a:gd name="T15" fmla="*/ 991 h 488"/>
                                    <a:gd name="T16" fmla="+- 0 2009 1842"/>
                                    <a:gd name="T17" fmla="*/ T16 w 168"/>
                                    <a:gd name="T18" fmla="+- 0 911 667"/>
                                    <a:gd name="T19" fmla="*/ 911 h 488"/>
                                    <a:gd name="T20" fmla="+- 0 1997 1842"/>
                                    <a:gd name="T21" fmla="*/ T20 w 168"/>
                                    <a:gd name="T22" fmla="+- 0 831 667"/>
                                    <a:gd name="T23" fmla="*/ 831 h 488"/>
                                    <a:gd name="T24" fmla="+- 0 1962 1842"/>
                                    <a:gd name="T25" fmla="*/ T24 w 168"/>
                                    <a:gd name="T26" fmla="+- 0 762 667"/>
                                    <a:gd name="T27" fmla="*/ 762 h 488"/>
                                    <a:gd name="T28" fmla="+- 0 1909 1842"/>
                                    <a:gd name="T29" fmla="*/ T28 w 168"/>
                                    <a:gd name="T30" fmla="+- 0 706 667"/>
                                    <a:gd name="T31" fmla="*/ 706 h 488"/>
                                    <a:gd name="T32" fmla="+- 0 1842 184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151"/>
                              <wps:cNvSpPr>
                                <a:spLocks/>
                              </wps:cNvSpPr>
                              <wps:spPr bwMode="auto">
                                <a:xfrm>
                                  <a:off x="1486" y="672"/>
                                  <a:ext cx="156" cy="478"/>
                                </a:xfrm>
                                <a:custGeom>
                                  <a:avLst/>
                                  <a:gdLst>
                                    <a:gd name="T0" fmla="+- 0 1642 1487"/>
                                    <a:gd name="T1" fmla="*/ T0 w 156"/>
                                    <a:gd name="T2" fmla="+- 0 672 672"/>
                                    <a:gd name="T3" fmla="*/ 672 h 478"/>
                                    <a:gd name="T4" fmla="+- 0 1579 1487"/>
                                    <a:gd name="T5" fmla="*/ T4 w 156"/>
                                    <a:gd name="T6" fmla="+- 0 712 672"/>
                                    <a:gd name="T7" fmla="*/ 712 h 478"/>
                                    <a:gd name="T8" fmla="+- 0 1530 1487"/>
                                    <a:gd name="T9" fmla="*/ T8 w 156"/>
                                    <a:gd name="T10" fmla="+- 0 767 672"/>
                                    <a:gd name="T11" fmla="*/ 767 h 478"/>
                                    <a:gd name="T12" fmla="+- 0 1498 1487"/>
                                    <a:gd name="T13" fmla="*/ T12 w 156"/>
                                    <a:gd name="T14" fmla="+- 0 835 672"/>
                                    <a:gd name="T15" fmla="*/ 835 h 478"/>
                                    <a:gd name="T16" fmla="+- 0 1487 1487"/>
                                    <a:gd name="T17" fmla="*/ T16 w 156"/>
                                    <a:gd name="T18" fmla="+- 0 911 672"/>
                                    <a:gd name="T19" fmla="*/ 911 h 478"/>
                                    <a:gd name="T20" fmla="+- 0 1498 1487"/>
                                    <a:gd name="T21" fmla="*/ T20 w 156"/>
                                    <a:gd name="T22" fmla="+- 0 987 672"/>
                                    <a:gd name="T23" fmla="*/ 987 h 478"/>
                                    <a:gd name="T24" fmla="+- 0 1530 1487"/>
                                    <a:gd name="T25" fmla="*/ T24 w 156"/>
                                    <a:gd name="T26" fmla="+- 0 1055 672"/>
                                    <a:gd name="T27" fmla="*/ 1055 h 478"/>
                                    <a:gd name="T28" fmla="+- 0 1579 1487"/>
                                    <a:gd name="T29" fmla="*/ T28 w 156"/>
                                    <a:gd name="T30" fmla="+- 0 1110 672"/>
                                    <a:gd name="T31" fmla="*/ 1110 h 478"/>
                                    <a:gd name="T32" fmla="+- 0 1642 1487"/>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2" y="40"/>
                                      </a:lnTo>
                                      <a:lnTo>
                                        <a:pt x="43" y="95"/>
                                      </a:lnTo>
                                      <a:lnTo>
                                        <a:pt x="11" y="163"/>
                                      </a:lnTo>
                                      <a:lnTo>
                                        <a:pt x="0" y="239"/>
                                      </a:lnTo>
                                      <a:lnTo>
                                        <a:pt x="11" y="315"/>
                                      </a:lnTo>
                                      <a:lnTo>
                                        <a:pt x="43" y="383"/>
                                      </a:lnTo>
                                      <a:lnTo>
                                        <a:pt x="92"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56FCF" id="그룹 267" o:spid="_x0000_s1026" style="position:absolute;margin-left:73.85pt;margin-top:693.15pt;width:27.15pt;height:25.4pt;z-index:251658329;mso-position-horizontal-relative:page" coordorigin="1477,657" coordsize="543,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">
                      <v:shape id="Picture 149" o:spid="_x0000_s1027" type="#_x0000_t75" style="position:absolute;left:1633;top:729;width:229;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">
                        <v:imagedata r:id="rId25" o:title=""/>
                      </v:shape>
                      <v:shape id="Freeform 150" o:spid="_x0000_s1028" style="position:absolute;left:1842;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" path="m,488l67,449r53,-56l155,324r12,-80l155,164,120,95,67,39,,e" filled="f" strokecolor="#30af82" strokeweight="1pt">
                        <v:path arrowok="t" o:connecttype="custom" o:connectlocs="0,1155;67,1116;120,1060;155,991;167,911;155,831;120,762;67,706;0,667" o:connectangles="0,0,0,0,0,0,0,0,0"/>
                      </v:shape>
                      <v:shape id="Freeform 151" o:spid="_x0000_s1029" style="position:absolute;left:148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" path="m155,l92,40,43,95,11,163,,239r11,76l43,383r49,55l155,478e" filled="f" strokecolor="#30af82" strokeweight="1pt">
                        <v:path arrowok="t" o:connecttype="custom" o:connectlocs="155,672;92,712;43,767;11,835;0,911;11,987;43,1055;92,1110;155,1150" o:connectangles="0,0,0,0,0,0,0,0,0"/>
                      </v:shape>
                      <w10:wrap anchorx="page"/>
                    </v:group>
                  </w:pict>
                </mc:Fallback>
              </mc:AlternateContent>
            </w:r>
          </w:p>
        </w:tc>
        <w:tc>
          <w:tcPr>
            <w:tcW w:w="1660" w:type="dxa"/>
          </w:tcPr>
          <w:p w14:paraId="678F34B8" w14:textId="103766D2" w:rsidR="00633ADC" w:rsidRDefault="004B32FD" w:rsidP="0089482B">
            <w:pPr>
              <w:spacing w:after="120" w:line="276" w:lineRule="auto"/>
              <w:ind w:right="38"/>
              <w:jc w:val="both"/>
              <w:rPr>
                <w:rFonts w:asciiTheme="minorHAnsi" w:hAnsiTheme="minorHAnsi"/>
                <w:b/>
                <w:color w:val="234093"/>
              </w:rPr>
            </w:pPr>
            <w:r>
              <w:rPr>
                <w:rFonts w:asciiTheme="minorHAnsi" w:hAnsiTheme="minorHAnsi"/>
                <w:b/>
                <w:noProof/>
                <w:color w:val="234093"/>
                <w:shd w:val="clear" w:color="auto" w:fill="E6E6E6"/>
              </w:rPr>
              <w:drawing>
                <wp:anchor distT="0" distB="0" distL="114300" distR="114300" simplePos="0" relativeHeight="251658339" behindDoc="0" locked="0" layoutInCell="1" allowOverlap="1" wp14:anchorId="3B2AFE41" wp14:editId="753C8C33">
                  <wp:simplePos x="0" y="0"/>
                  <wp:positionH relativeFrom="column">
                    <wp:posOffset>121073</wp:posOffset>
                  </wp:positionH>
                  <wp:positionV relativeFrom="paragraph">
                    <wp:posOffset>-18512</wp:posOffset>
                  </wp:positionV>
                  <wp:extent cx="720000" cy="797838"/>
                  <wp:effectExtent l="0" t="0" r="4445" b="2540"/>
                  <wp:wrapNone/>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0000" cy="797838"/>
                          </a:xfrm>
                          <a:prstGeom prst="rect">
                            <a:avLst/>
                          </a:prstGeom>
                          <a:noFill/>
                        </pic:spPr>
                      </pic:pic>
                    </a:graphicData>
                  </a:graphic>
                </wp:anchor>
              </w:drawing>
            </w:r>
            <w:r w:rsidR="00633ADC">
              <w:rPr>
                <w:rFonts w:asciiTheme="minorHAnsi" w:hAnsiTheme="minorHAnsi"/>
                <w:b/>
                <w:noProof/>
                <w:color w:val="234093"/>
                <w:shd w:val="clear" w:color="auto" w:fill="E6E6E6"/>
              </w:rPr>
              <mc:AlternateContent>
                <mc:Choice Requires="wpg">
                  <w:drawing>
                    <wp:anchor distT="0" distB="0" distL="114300" distR="114300" simplePos="0" relativeHeight="251658335" behindDoc="0" locked="0" layoutInCell="1" allowOverlap="1" wp14:anchorId="507BC3ED" wp14:editId="3D170496">
                      <wp:simplePos x="0" y="0"/>
                      <wp:positionH relativeFrom="page">
                        <wp:posOffset>5636260</wp:posOffset>
                      </wp:positionH>
                      <wp:positionV relativeFrom="paragraph">
                        <wp:posOffset>9702800</wp:posOffset>
                      </wp:positionV>
                      <wp:extent cx="744855" cy="683260"/>
                      <wp:effectExtent l="0" t="0" r="0" b="0"/>
                      <wp:wrapNone/>
                      <wp:docPr id="377" name="그룹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 cy="683260"/>
                                <a:chOff x="2106" y="90"/>
                                <a:chExt cx="1173" cy="1076"/>
                              </a:xfrm>
                            </wpg:grpSpPr>
                            <pic:pic xmlns:pic="http://schemas.openxmlformats.org/drawingml/2006/picture">
                              <pic:nvPicPr>
                                <pic:cNvPr id="378" name="Picture 2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578" y="151"/>
                                  <a:ext cx="230" cy="384"/>
                                </a:xfrm>
                                <a:prstGeom prst="rect">
                                  <a:avLst/>
                                </a:prstGeom>
                                <a:noFill/>
                                <a:extLst>
                                  <a:ext uri="{909E8E84-426E-40DD-AFC4-6F175D3DCCD1}">
                                    <a14:hiddenFill xmlns:a14="http://schemas.microsoft.com/office/drawing/2010/main">
                                      <a:solidFill>
                                        <a:srgbClr val="FFFFFF"/>
                                      </a:solidFill>
                                    </a14:hiddenFill>
                                  </a:ext>
                                </a:extLst>
                              </pic:spPr>
                            </pic:pic>
                            <wps:wsp>
                              <wps:cNvPr id="379" name="Freeform 248"/>
                              <wps:cNvSpPr>
                                <a:spLocks/>
                              </wps:cNvSpPr>
                              <wps:spPr bwMode="auto">
                                <a:xfrm>
                                  <a:off x="2786" y="99"/>
                                  <a:ext cx="168" cy="488"/>
                                </a:xfrm>
                                <a:custGeom>
                                  <a:avLst/>
                                  <a:gdLst>
                                    <a:gd name="T0" fmla="+- 0 2787 2787"/>
                                    <a:gd name="T1" fmla="*/ T0 w 168"/>
                                    <a:gd name="T2" fmla="+- 0 587 100"/>
                                    <a:gd name="T3" fmla="*/ 587 h 488"/>
                                    <a:gd name="T4" fmla="+- 0 2854 2787"/>
                                    <a:gd name="T5" fmla="*/ T4 w 168"/>
                                    <a:gd name="T6" fmla="+- 0 549 100"/>
                                    <a:gd name="T7" fmla="*/ 549 h 488"/>
                                    <a:gd name="T8" fmla="+- 0 2907 2787"/>
                                    <a:gd name="T9" fmla="*/ T8 w 168"/>
                                    <a:gd name="T10" fmla="+- 0 493 100"/>
                                    <a:gd name="T11" fmla="*/ 493 h 488"/>
                                    <a:gd name="T12" fmla="+- 0 2942 2787"/>
                                    <a:gd name="T13" fmla="*/ T12 w 168"/>
                                    <a:gd name="T14" fmla="+- 0 423 100"/>
                                    <a:gd name="T15" fmla="*/ 423 h 488"/>
                                    <a:gd name="T16" fmla="+- 0 2954 2787"/>
                                    <a:gd name="T17" fmla="*/ T16 w 168"/>
                                    <a:gd name="T18" fmla="+- 0 344 100"/>
                                    <a:gd name="T19" fmla="*/ 344 h 488"/>
                                    <a:gd name="T20" fmla="+- 0 2942 2787"/>
                                    <a:gd name="T21" fmla="*/ T20 w 168"/>
                                    <a:gd name="T22" fmla="+- 0 264 100"/>
                                    <a:gd name="T23" fmla="*/ 264 h 488"/>
                                    <a:gd name="T24" fmla="+- 0 2907 2787"/>
                                    <a:gd name="T25" fmla="*/ T24 w 168"/>
                                    <a:gd name="T26" fmla="+- 0 194 100"/>
                                    <a:gd name="T27" fmla="*/ 194 h 488"/>
                                    <a:gd name="T28" fmla="+- 0 2854 2787"/>
                                    <a:gd name="T29" fmla="*/ T28 w 168"/>
                                    <a:gd name="T30" fmla="+- 0 138 100"/>
                                    <a:gd name="T31" fmla="*/ 138 h 488"/>
                                    <a:gd name="T32" fmla="+- 0 2787 2787"/>
                                    <a:gd name="T33" fmla="*/ T32 w 168"/>
                                    <a:gd name="T34" fmla="+- 0 100 100"/>
                                    <a:gd name="T35" fmla="*/ 100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7"/>
                                      </a:moveTo>
                                      <a:lnTo>
                                        <a:pt x="67" y="449"/>
                                      </a:lnTo>
                                      <a:lnTo>
                                        <a:pt x="120" y="393"/>
                                      </a:lnTo>
                                      <a:lnTo>
                                        <a:pt x="155" y="323"/>
                                      </a:lnTo>
                                      <a:lnTo>
                                        <a:pt x="167" y="244"/>
                                      </a:lnTo>
                                      <a:lnTo>
                                        <a:pt x="155" y="164"/>
                                      </a:lnTo>
                                      <a:lnTo>
                                        <a:pt x="120" y="94"/>
                                      </a:lnTo>
                                      <a:lnTo>
                                        <a:pt x="67" y="38"/>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249"/>
                              <wps:cNvSpPr>
                                <a:spLocks/>
                              </wps:cNvSpPr>
                              <wps:spPr bwMode="auto">
                                <a:xfrm>
                                  <a:off x="2431" y="104"/>
                                  <a:ext cx="156" cy="478"/>
                                </a:xfrm>
                                <a:custGeom>
                                  <a:avLst/>
                                  <a:gdLst>
                                    <a:gd name="T0" fmla="+- 0 2586 2431"/>
                                    <a:gd name="T1" fmla="*/ T0 w 156"/>
                                    <a:gd name="T2" fmla="+- 0 105 105"/>
                                    <a:gd name="T3" fmla="*/ 105 h 478"/>
                                    <a:gd name="T4" fmla="+- 0 2524 2431"/>
                                    <a:gd name="T5" fmla="*/ T4 w 156"/>
                                    <a:gd name="T6" fmla="+- 0 144 105"/>
                                    <a:gd name="T7" fmla="*/ 144 h 478"/>
                                    <a:gd name="T8" fmla="+- 0 2475 2431"/>
                                    <a:gd name="T9" fmla="*/ T8 w 156"/>
                                    <a:gd name="T10" fmla="+- 0 200 105"/>
                                    <a:gd name="T11" fmla="*/ 200 h 478"/>
                                    <a:gd name="T12" fmla="+- 0 2443 2431"/>
                                    <a:gd name="T13" fmla="*/ T12 w 156"/>
                                    <a:gd name="T14" fmla="+- 0 267 105"/>
                                    <a:gd name="T15" fmla="*/ 267 h 478"/>
                                    <a:gd name="T16" fmla="+- 0 2431 2431"/>
                                    <a:gd name="T17" fmla="*/ T16 w 156"/>
                                    <a:gd name="T18" fmla="+- 0 344 105"/>
                                    <a:gd name="T19" fmla="*/ 344 h 478"/>
                                    <a:gd name="T20" fmla="+- 0 2443 2431"/>
                                    <a:gd name="T21" fmla="*/ T20 w 156"/>
                                    <a:gd name="T22" fmla="+- 0 420 105"/>
                                    <a:gd name="T23" fmla="*/ 420 h 478"/>
                                    <a:gd name="T24" fmla="+- 0 2475 2431"/>
                                    <a:gd name="T25" fmla="*/ T24 w 156"/>
                                    <a:gd name="T26" fmla="+- 0 488 105"/>
                                    <a:gd name="T27" fmla="*/ 488 h 478"/>
                                    <a:gd name="T28" fmla="+- 0 2524 2431"/>
                                    <a:gd name="T29" fmla="*/ T28 w 156"/>
                                    <a:gd name="T30" fmla="+- 0 543 105"/>
                                    <a:gd name="T31" fmla="*/ 543 h 478"/>
                                    <a:gd name="T32" fmla="+- 0 2586 2431"/>
                                    <a:gd name="T33" fmla="*/ T32 w 156"/>
                                    <a:gd name="T34" fmla="+- 0 582 105"/>
                                    <a:gd name="T35" fmla="*/ 582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39"/>
                                      </a:lnTo>
                                      <a:lnTo>
                                        <a:pt x="44" y="95"/>
                                      </a:lnTo>
                                      <a:lnTo>
                                        <a:pt x="12" y="162"/>
                                      </a:lnTo>
                                      <a:lnTo>
                                        <a:pt x="0" y="239"/>
                                      </a:lnTo>
                                      <a:lnTo>
                                        <a:pt x="12" y="315"/>
                                      </a:lnTo>
                                      <a:lnTo>
                                        <a:pt x="44" y="383"/>
                                      </a:lnTo>
                                      <a:lnTo>
                                        <a:pt x="93" y="438"/>
                                      </a:lnTo>
                                      <a:lnTo>
                                        <a:pt x="155" y="477"/>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250"/>
                              <wps:cNvSpPr>
                                <a:spLocks/>
                              </wps:cNvSpPr>
                              <wps:spPr bwMode="auto">
                                <a:xfrm>
                                  <a:off x="2471" y="667"/>
                                  <a:ext cx="168" cy="488"/>
                                </a:xfrm>
                                <a:custGeom>
                                  <a:avLst/>
                                  <a:gdLst>
                                    <a:gd name="T0" fmla="+- 0 2472 2472"/>
                                    <a:gd name="T1" fmla="*/ T0 w 168"/>
                                    <a:gd name="T2" fmla="+- 0 1155 667"/>
                                    <a:gd name="T3" fmla="*/ 1155 h 488"/>
                                    <a:gd name="T4" fmla="+- 0 2539 2472"/>
                                    <a:gd name="T5" fmla="*/ T4 w 168"/>
                                    <a:gd name="T6" fmla="+- 0 1116 667"/>
                                    <a:gd name="T7" fmla="*/ 1116 h 488"/>
                                    <a:gd name="T8" fmla="+- 0 2592 2472"/>
                                    <a:gd name="T9" fmla="*/ T8 w 168"/>
                                    <a:gd name="T10" fmla="+- 0 1060 667"/>
                                    <a:gd name="T11" fmla="*/ 1060 h 488"/>
                                    <a:gd name="T12" fmla="+- 0 2627 2472"/>
                                    <a:gd name="T13" fmla="*/ T12 w 168"/>
                                    <a:gd name="T14" fmla="+- 0 991 667"/>
                                    <a:gd name="T15" fmla="*/ 991 h 488"/>
                                    <a:gd name="T16" fmla="+- 0 2639 2472"/>
                                    <a:gd name="T17" fmla="*/ T16 w 168"/>
                                    <a:gd name="T18" fmla="+- 0 911 667"/>
                                    <a:gd name="T19" fmla="*/ 911 h 488"/>
                                    <a:gd name="T20" fmla="+- 0 2627 2472"/>
                                    <a:gd name="T21" fmla="*/ T20 w 168"/>
                                    <a:gd name="T22" fmla="+- 0 831 667"/>
                                    <a:gd name="T23" fmla="*/ 831 h 488"/>
                                    <a:gd name="T24" fmla="+- 0 2592 2472"/>
                                    <a:gd name="T25" fmla="*/ T24 w 168"/>
                                    <a:gd name="T26" fmla="+- 0 762 667"/>
                                    <a:gd name="T27" fmla="*/ 762 h 488"/>
                                    <a:gd name="T28" fmla="+- 0 2539 2472"/>
                                    <a:gd name="T29" fmla="*/ T28 w 168"/>
                                    <a:gd name="T30" fmla="+- 0 706 667"/>
                                    <a:gd name="T31" fmla="*/ 706 h 488"/>
                                    <a:gd name="T32" fmla="+- 0 2472 247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2" name="Picture 2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13" y="763"/>
                                  <a:ext cx="389" cy="295"/>
                                </a:xfrm>
                                <a:prstGeom prst="rect">
                                  <a:avLst/>
                                </a:prstGeom>
                                <a:noFill/>
                                <a:extLst>
                                  <a:ext uri="{909E8E84-426E-40DD-AFC4-6F175D3DCCD1}">
                                    <a14:hiddenFill xmlns:a14="http://schemas.microsoft.com/office/drawing/2010/main">
                                      <a:solidFill>
                                        <a:srgbClr val="FFFFFF"/>
                                      </a:solidFill>
                                    </a14:hiddenFill>
                                  </a:ext>
                                </a:extLst>
                              </pic:spPr>
                            </pic:pic>
                            <wps:wsp>
                              <wps:cNvPr id="383" name="Freeform 252"/>
                              <wps:cNvSpPr>
                                <a:spLocks/>
                              </wps:cNvSpPr>
                              <wps:spPr bwMode="auto">
                                <a:xfrm>
                                  <a:off x="3101" y="667"/>
                                  <a:ext cx="168" cy="488"/>
                                </a:xfrm>
                                <a:custGeom>
                                  <a:avLst/>
                                  <a:gdLst>
                                    <a:gd name="T0" fmla="+- 0 3102 3102"/>
                                    <a:gd name="T1" fmla="*/ T0 w 168"/>
                                    <a:gd name="T2" fmla="+- 0 1155 667"/>
                                    <a:gd name="T3" fmla="*/ 1155 h 488"/>
                                    <a:gd name="T4" fmla="+- 0 3169 3102"/>
                                    <a:gd name="T5" fmla="*/ T4 w 168"/>
                                    <a:gd name="T6" fmla="+- 0 1116 667"/>
                                    <a:gd name="T7" fmla="*/ 1116 h 488"/>
                                    <a:gd name="T8" fmla="+- 0 3222 3102"/>
                                    <a:gd name="T9" fmla="*/ T8 w 168"/>
                                    <a:gd name="T10" fmla="+- 0 1060 667"/>
                                    <a:gd name="T11" fmla="*/ 1060 h 488"/>
                                    <a:gd name="T12" fmla="+- 0 3257 3102"/>
                                    <a:gd name="T13" fmla="*/ T12 w 168"/>
                                    <a:gd name="T14" fmla="+- 0 991 667"/>
                                    <a:gd name="T15" fmla="*/ 991 h 488"/>
                                    <a:gd name="T16" fmla="+- 0 3269 3102"/>
                                    <a:gd name="T17" fmla="*/ T16 w 168"/>
                                    <a:gd name="T18" fmla="+- 0 911 667"/>
                                    <a:gd name="T19" fmla="*/ 911 h 488"/>
                                    <a:gd name="T20" fmla="+- 0 3257 3102"/>
                                    <a:gd name="T21" fmla="*/ T20 w 168"/>
                                    <a:gd name="T22" fmla="+- 0 831 667"/>
                                    <a:gd name="T23" fmla="*/ 831 h 488"/>
                                    <a:gd name="T24" fmla="+- 0 3222 3102"/>
                                    <a:gd name="T25" fmla="*/ T24 w 168"/>
                                    <a:gd name="T26" fmla="+- 0 762 667"/>
                                    <a:gd name="T27" fmla="*/ 762 h 488"/>
                                    <a:gd name="T28" fmla="+- 0 3169 3102"/>
                                    <a:gd name="T29" fmla="*/ T28 w 168"/>
                                    <a:gd name="T30" fmla="+- 0 706 667"/>
                                    <a:gd name="T31" fmla="*/ 706 h 488"/>
                                    <a:gd name="T32" fmla="+- 0 3102 310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3"/>
                              <wps:cNvSpPr>
                                <a:spLocks/>
                              </wps:cNvSpPr>
                              <wps:spPr bwMode="auto">
                                <a:xfrm>
                                  <a:off x="2746" y="672"/>
                                  <a:ext cx="156" cy="478"/>
                                </a:xfrm>
                                <a:custGeom>
                                  <a:avLst/>
                                  <a:gdLst>
                                    <a:gd name="T0" fmla="+- 0 2901 2746"/>
                                    <a:gd name="T1" fmla="*/ T0 w 156"/>
                                    <a:gd name="T2" fmla="+- 0 672 672"/>
                                    <a:gd name="T3" fmla="*/ 672 h 478"/>
                                    <a:gd name="T4" fmla="+- 0 2839 2746"/>
                                    <a:gd name="T5" fmla="*/ T4 w 156"/>
                                    <a:gd name="T6" fmla="+- 0 712 672"/>
                                    <a:gd name="T7" fmla="*/ 712 h 478"/>
                                    <a:gd name="T8" fmla="+- 0 2790 2746"/>
                                    <a:gd name="T9" fmla="*/ T8 w 156"/>
                                    <a:gd name="T10" fmla="+- 0 767 672"/>
                                    <a:gd name="T11" fmla="*/ 767 h 478"/>
                                    <a:gd name="T12" fmla="+- 0 2758 2746"/>
                                    <a:gd name="T13" fmla="*/ T12 w 156"/>
                                    <a:gd name="T14" fmla="+- 0 835 672"/>
                                    <a:gd name="T15" fmla="*/ 835 h 478"/>
                                    <a:gd name="T16" fmla="+- 0 2746 2746"/>
                                    <a:gd name="T17" fmla="*/ T16 w 156"/>
                                    <a:gd name="T18" fmla="+- 0 911 672"/>
                                    <a:gd name="T19" fmla="*/ 911 h 478"/>
                                    <a:gd name="T20" fmla="+- 0 2758 2746"/>
                                    <a:gd name="T21" fmla="*/ T20 w 156"/>
                                    <a:gd name="T22" fmla="+- 0 987 672"/>
                                    <a:gd name="T23" fmla="*/ 987 h 478"/>
                                    <a:gd name="T24" fmla="+- 0 2790 2746"/>
                                    <a:gd name="T25" fmla="*/ T24 w 156"/>
                                    <a:gd name="T26" fmla="+- 0 1055 672"/>
                                    <a:gd name="T27" fmla="*/ 1055 h 478"/>
                                    <a:gd name="T28" fmla="+- 0 2839 2746"/>
                                    <a:gd name="T29" fmla="*/ T28 w 156"/>
                                    <a:gd name="T30" fmla="+- 0 1110 672"/>
                                    <a:gd name="T31" fmla="*/ 1110 h 478"/>
                                    <a:gd name="T32" fmla="+- 0 2901 274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254"/>
                              <wps:cNvSpPr>
                                <a:spLocks/>
                              </wps:cNvSpPr>
                              <wps:spPr bwMode="auto">
                                <a:xfrm>
                                  <a:off x="2116" y="672"/>
                                  <a:ext cx="156" cy="478"/>
                                </a:xfrm>
                                <a:custGeom>
                                  <a:avLst/>
                                  <a:gdLst>
                                    <a:gd name="T0" fmla="+- 0 2271 2116"/>
                                    <a:gd name="T1" fmla="*/ T0 w 156"/>
                                    <a:gd name="T2" fmla="+- 0 672 672"/>
                                    <a:gd name="T3" fmla="*/ 672 h 478"/>
                                    <a:gd name="T4" fmla="+- 0 2209 2116"/>
                                    <a:gd name="T5" fmla="*/ T4 w 156"/>
                                    <a:gd name="T6" fmla="+- 0 712 672"/>
                                    <a:gd name="T7" fmla="*/ 712 h 478"/>
                                    <a:gd name="T8" fmla="+- 0 2160 2116"/>
                                    <a:gd name="T9" fmla="*/ T8 w 156"/>
                                    <a:gd name="T10" fmla="+- 0 767 672"/>
                                    <a:gd name="T11" fmla="*/ 767 h 478"/>
                                    <a:gd name="T12" fmla="+- 0 2128 2116"/>
                                    <a:gd name="T13" fmla="*/ T12 w 156"/>
                                    <a:gd name="T14" fmla="+- 0 835 672"/>
                                    <a:gd name="T15" fmla="*/ 835 h 478"/>
                                    <a:gd name="T16" fmla="+- 0 2116 2116"/>
                                    <a:gd name="T17" fmla="*/ T16 w 156"/>
                                    <a:gd name="T18" fmla="+- 0 911 672"/>
                                    <a:gd name="T19" fmla="*/ 911 h 478"/>
                                    <a:gd name="T20" fmla="+- 0 2128 2116"/>
                                    <a:gd name="T21" fmla="*/ T20 w 156"/>
                                    <a:gd name="T22" fmla="+- 0 987 672"/>
                                    <a:gd name="T23" fmla="*/ 987 h 478"/>
                                    <a:gd name="T24" fmla="+- 0 2160 2116"/>
                                    <a:gd name="T25" fmla="*/ T24 w 156"/>
                                    <a:gd name="T26" fmla="+- 0 1055 672"/>
                                    <a:gd name="T27" fmla="*/ 1055 h 478"/>
                                    <a:gd name="T28" fmla="+- 0 2209 2116"/>
                                    <a:gd name="T29" fmla="*/ T28 w 156"/>
                                    <a:gd name="T30" fmla="+- 0 1110 672"/>
                                    <a:gd name="T31" fmla="*/ 1110 h 478"/>
                                    <a:gd name="T32" fmla="+- 0 2271 211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2" name="Picture 2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215" y="770"/>
                                  <a:ext cx="326" cy="3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FA58B7" id="그룹 377" o:spid="_x0000_s1026" style="position:absolute;margin-left:443.8pt;margin-top:764pt;width:58.65pt;height:53.8pt;z-index:251658335;mso-position-horizontal-relative:page" coordorigin="2106,90" coordsize="1173,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&#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">
                      <v:shape id="Picture 247" o:spid="_x0000_s1027" type="#_x0000_t75" style="position:absolute;left:2578;top:151;width:23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">
                        <v:imagedata r:id="rId29" o:title=""/>
                      </v:shape>
                      <v:shape id="Freeform 248" o:spid="_x0000_s1028" style="position:absolute;left:2786;top:99;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" path="m,487l67,449r53,-56l155,323r12,-79l155,164,120,94,67,38,,e" filled="f" strokecolor="#30af82" strokeweight="1pt">
                        <v:path arrowok="t" o:connecttype="custom" o:connectlocs="0,587;67,549;120,493;155,423;167,344;155,264;120,194;67,138;0,100" o:connectangles="0,0,0,0,0,0,0,0,0"/>
                      </v:shape>
                      <v:shape id="Freeform 249" o:spid="_x0000_s1029" style="position:absolute;left:2431;top:104;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" path="m155,l93,39,44,95,12,162,,239r12,76l44,383r49,55l155,477e" filled="f" strokecolor="#30af82" strokeweight="1pt">
                        <v:path arrowok="t" o:connecttype="custom" o:connectlocs="155,105;93,144;44,200;12,267;0,344;12,420;44,488;93,543;155,582" o:connectangles="0,0,0,0,0,0,0,0,0"/>
                      </v:shape>
                      <v:shape id="Freeform 250" o:spid="_x0000_s1030" style="position:absolute;left:247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" path="m,488l67,449r53,-56l155,324r12,-80l155,164,120,95,67,39,,e" filled="f" strokecolor="#30af82" strokeweight="1pt">
                        <v:path arrowok="t" o:connecttype="custom" o:connectlocs="0,1155;67,1116;120,1060;155,991;167,911;155,831;120,762;67,706;0,667" o:connectangles="0,0,0,0,0,0,0,0,0"/>
                      </v:shape>
                      <v:shape id="Picture 251" o:spid="_x0000_s1031" type="#_x0000_t75" style="position:absolute;left:2813;top:763;width:38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">
                        <v:imagedata r:id="rId30" o:title=""/>
                      </v:shape>
                      <v:shape id="Freeform 252" o:spid="_x0000_s1032" style="position:absolute;left:310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" path="m,488l67,449r53,-56l155,324r12,-80l155,164,120,95,67,39,,e" filled="f" strokecolor="#30af82" strokeweight="1pt">
                        <v:path arrowok="t" o:connecttype="custom" o:connectlocs="0,1155;67,1116;120,1060;155,991;167,911;155,831;120,762;67,706;0,667" o:connectangles="0,0,0,0,0,0,0,0,0"/>
                      </v:shape>
                      <v:shape id="Freeform 253" o:spid="_x0000_s1033" style="position:absolute;left:274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" path="m155,l93,40,44,95,12,163,,239r12,76l44,383r49,55l155,478e" filled="f" strokecolor="#30af82" strokeweight="1pt">
                        <v:path arrowok="t" o:connecttype="custom" o:connectlocs="155,672;93,712;44,767;12,835;0,911;12,987;44,1055;93,1110;155,1150" o:connectangles="0,0,0,0,0,0,0,0,0"/>
                      </v:shape>
                      <v:shape id="Freeform 254" o:spid="_x0000_s1034" style="position:absolute;left:211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" path="m155,l93,40,44,95,12,163,,239r12,76l44,383r49,55l155,478e" filled="f" strokecolor="#30af82" strokeweight="1pt">
                        <v:path arrowok="t" o:connecttype="custom" o:connectlocs="155,672;93,712;44,767;12,835;0,911;12,987;44,1055;93,1110;155,1150" o:connectangles="0,0,0,0,0,0,0,0,0"/>
                      </v:shape>
                      <v:shape id="Picture 255" o:spid="_x0000_s1035" type="#_x0000_t75" style="position:absolute;left:2215;top:770;width:326;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">
                        <v:imagedata r:id="rId29" o:title=""/>
                      </v:shape>
                      <w10:wrap anchorx="page"/>
                    </v:group>
                  </w:pict>
                </mc:Fallback>
              </mc:AlternateContent>
            </w:r>
            <w:r w:rsidR="00633ADC">
              <w:rPr>
                <w:rFonts w:asciiTheme="minorHAnsi" w:hAnsiTheme="minorHAnsi"/>
                <w:b/>
                <w:noProof/>
                <w:color w:val="234093"/>
                <w:shd w:val="clear" w:color="auto" w:fill="E6E6E6"/>
              </w:rPr>
              <mc:AlternateContent>
                <mc:Choice Requires="wpg">
                  <w:drawing>
                    <wp:anchor distT="0" distB="0" distL="114300" distR="114300" simplePos="0" relativeHeight="251658334" behindDoc="0" locked="0" layoutInCell="1" allowOverlap="1" wp14:anchorId="507BC3ED" wp14:editId="71FEBD68">
                      <wp:simplePos x="0" y="0"/>
                      <wp:positionH relativeFrom="page">
                        <wp:posOffset>5636260</wp:posOffset>
                      </wp:positionH>
                      <wp:positionV relativeFrom="paragraph">
                        <wp:posOffset>9702800</wp:posOffset>
                      </wp:positionV>
                      <wp:extent cx="744855" cy="683260"/>
                      <wp:effectExtent l="0" t="0" r="0" b="0"/>
                      <wp:wrapNone/>
                      <wp:docPr id="357" name="그룹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 cy="683260"/>
                                <a:chOff x="2106" y="90"/>
                                <a:chExt cx="1173" cy="1076"/>
                              </a:xfrm>
                            </wpg:grpSpPr>
                            <pic:pic xmlns:pic="http://schemas.openxmlformats.org/drawingml/2006/picture">
                              <pic:nvPicPr>
                                <pic:cNvPr id="358" name="Picture 2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578" y="151"/>
                                  <a:ext cx="230" cy="384"/>
                                </a:xfrm>
                                <a:prstGeom prst="rect">
                                  <a:avLst/>
                                </a:prstGeom>
                                <a:noFill/>
                                <a:extLst>
                                  <a:ext uri="{909E8E84-426E-40DD-AFC4-6F175D3DCCD1}">
                                    <a14:hiddenFill xmlns:a14="http://schemas.microsoft.com/office/drawing/2010/main">
                                      <a:solidFill>
                                        <a:srgbClr val="FFFFFF"/>
                                      </a:solidFill>
                                    </a14:hiddenFill>
                                  </a:ext>
                                </a:extLst>
                              </pic:spPr>
                            </pic:pic>
                            <wps:wsp>
                              <wps:cNvPr id="359" name="Freeform 228"/>
                              <wps:cNvSpPr>
                                <a:spLocks/>
                              </wps:cNvSpPr>
                              <wps:spPr bwMode="auto">
                                <a:xfrm>
                                  <a:off x="2786" y="99"/>
                                  <a:ext cx="168" cy="488"/>
                                </a:xfrm>
                                <a:custGeom>
                                  <a:avLst/>
                                  <a:gdLst>
                                    <a:gd name="T0" fmla="+- 0 2787 2787"/>
                                    <a:gd name="T1" fmla="*/ T0 w 168"/>
                                    <a:gd name="T2" fmla="+- 0 587 100"/>
                                    <a:gd name="T3" fmla="*/ 587 h 488"/>
                                    <a:gd name="T4" fmla="+- 0 2854 2787"/>
                                    <a:gd name="T5" fmla="*/ T4 w 168"/>
                                    <a:gd name="T6" fmla="+- 0 549 100"/>
                                    <a:gd name="T7" fmla="*/ 549 h 488"/>
                                    <a:gd name="T8" fmla="+- 0 2907 2787"/>
                                    <a:gd name="T9" fmla="*/ T8 w 168"/>
                                    <a:gd name="T10" fmla="+- 0 493 100"/>
                                    <a:gd name="T11" fmla="*/ 493 h 488"/>
                                    <a:gd name="T12" fmla="+- 0 2942 2787"/>
                                    <a:gd name="T13" fmla="*/ T12 w 168"/>
                                    <a:gd name="T14" fmla="+- 0 423 100"/>
                                    <a:gd name="T15" fmla="*/ 423 h 488"/>
                                    <a:gd name="T16" fmla="+- 0 2954 2787"/>
                                    <a:gd name="T17" fmla="*/ T16 w 168"/>
                                    <a:gd name="T18" fmla="+- 0 344 100"/>
                                    <a:gd name="T19" fmla="*/ 344 h 488"/>
                                    <a:gd name="T20" fmla="+- 0 2942 2787"/>
                                    <a:gd name="T21" fmla="*/ T20 w 168"/>
                                    <a:gd name="T22" fmla="+- 0 264 100"/>
                                    <a:gd name="T23" fmla="*/ 264 h 488"/>
                                    <a:gd name="T24" fmla="+- 0 2907 2787"/>
                                    <a:gd name="T25" fmla="*/ T24 w 168"/>
                                    <a:gd name="T26" fmla="+- 0 194 100"/>
                                    <a:gd name="T27" fmla="*/ 194 h 488"/>
                                    <a:gd name="T28" fmla="+- 0 2854 2787"/>
                                    <a:gd name="T29" fmla="*/ T28 w 168"/>
                                    <a:gd name="T30" fmla="+- 0 138 100"/>
                                    <a:gd name="T31" fmla="*/ 138 h 488"/>
                                    <a:gd name="T32" fmla="+- 0 2787 2787"/>
                                    <a:gd name="T33" fmla="*/ T32 w 168"/>
                                    <a:gd name="T34" fmla="+- 0 100 100"/>
                                    <a:gd name="T35" fmla="*/ 100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7"/>
                                      </a:moveTo>
                                      <a:lnTo>
                                        <a:pt x="67" y="449"/>
                                      </a:lnTo>
                                      <a:lnTo>
                                        <a:pt x="120" y="393"/>
                                      </a:lnTo>
                                      <a:lnTo>
                                        <a:pt x="155" y="323"/>
                                      </a:lnTo>
                                      <a:lnTo>
                                        <a:pt x="167" y="244"/>
                                      </a:lnTo>
                                      <a:lnTo>
                                        <a:pt x="155" y="164"/>
                                      </a:lnTo>
                                      <a:lnTo>
                                        <a:pt x="120" y="94"/>
                                      </a:lnTo>
                                      <a:lnTo>
                                        <a:pt x="67" y="38"/>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229"/>
                              <wps:cNvSpPr>
                                <a:spLocks/>
                              </wps:cNvSpPr>
                              <wps:spPr bwMode="auto">
                                <a:xfrm>
                                  <a:off x="2431" y="104"/>
                                  <a:ext cx="156" cy="478"/>
                                </a:xfrm>
                                <a:custGeom>
                                  <a:avLst/>
                                  <a:gdLst>
                                    <a:gd name="T0" fmla="+- 0 2586 2431"/>
                                    <a:gd name="T1" fmla="*/ T0 w 156"/>
                                    <a:gd name="T2" fmla="+- 0 105 105"/>
                                    <a:gd name="T3" fmla="*/ 105 h 478"/>
                                    <a:gd name="T4" fmla="+- 0 2524 2431"/>
                                    <a:gd name="T5" fmla="*/ T4 w 156"/>
                                    <a:gd name="T6" fmla="+- 0 144 105"/>
                                    <a:gd name="T7" fmla="*/ 144 h 478"/>
                                    <a:gd name="T8" fmla="+- 0 2475 2431"/>
                                    <a:gd name="T9" fmla="*/ T8 w 156"/>
                                    <a:gd name="T10" fmla="+- 0 200 105"/>
                                    <a:gd name="T11" fmla="*/ 200 h 478"/>
                                    <a:gd name="T12" fmla="+- 0 2443 2431"/>
                                    <a:gd name="T13" fmla="*/ T12 w 156"/>
                                    <a:gd name="T14" fmla="+- 0 267 105"/>
                                    <a:gd name="T15" fmla="*/ 267 h 478"/>
                                    <a:gd name="T16" fmla="+- 0 2431 2431"/>
                                    <a:gd name="T17" fmla="*/ T16 w 156"/>
                                    <a:gd name="T18" fmla="+- 0 344 105"/>
                                    <a:gd name="T19" fmla="*/ 344 h 478"/>
                                    <a:gd name="T20" fmla="+- 0 2443 2431"/>
                                    <a:gd name="T21" fmla="*/ T20 w 156"/>
                                    <a:gd name="T22" fmla="+- 0 420 105"/>
                                    <a:gd name="T23" fmla="*/ 420 h 478"/>
                                    <a:gd name="T24" fmla="+- 0 2475 2431"/>
                                    <a:gd name="T25" fmla="*/ T24 w 156"/>
                                    <a:gd name="T26" fmla="+- 0 488 105"/>
                                    <a:gd name="T27" fmla="*/ 488 h 478"/>
                                    <a:gd name="T28" fmla="+- 0 2524 2431"/>
                                    <a:gd name="T29" fmla="*/ T28 w 156"/>
                                    <a:gd name="T30" fmla="+- 0 543 105"/>
                                    <a:gd name="T31" fmla="*/ 543 h 478"/>
                                    <a:gd name="T32" fmla="+- 0 2586 2431"/>
                                    <a:gd name="T33" fmla="*/ T32 w 156"/>
                                    <a:gd name="T34" fmla="+- 0 582 105"/>
                                    <a:gd name="T35" fmla="*/ 582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39"/>
                                      </a:lnTo>
                                      <a:lnTo>
                                        <a:pt x="44" y="95"/>
                                      </a:lnTo>
                                      <a:lnTo>
                                        <a:pt x="12" y="162"/>
                                      </a:lnTo>
                                      <a:lnTo>
                                        <a:pt x="0" y="239"/>
                                      </a:lnTo>
                                      <a:lnTo>
                                        <a:pt x="12" y="315"/>
                                      </a:lnTo>
                                      <a:lnTo>
                                        <a:pt x="44" y="383"/>
                                      </a:lnTo>
                                      <a:lnTo>
                                        <a:pt x="93" y="438"/>
                                      </a:lnTo>
                                      <a:lnTo>
                                        <a:pt x="155" y="477"/>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230"/>
                              <wps:cNvSpPr>
                                <a:spLocks/>
                              </wps:cNvSpPr>
                              <wps:spPr bwMode="auto">
                                <a:xfrm>
                                  <a:off x="2471" y="667"/>
                                  <a:ext cx="168" cy="488"/>
                                </a:xfrm>
                                <a:custGeom>
                                  <a:avLst/>
                                  <a:gdLst>
                                    <a:gd name="T0" fmla="+- 0 2472 2472"/>
                                    <a:gd name="T1" fmla="*/ T0 w 168"/>
                                    <a:gd name="T2" fmla="+- 0 1155 667"/>
                                    <a:gd name="T3" fmla="*/ 1155 h 488"/>
                                    <a:gd name="T4" fmla="+- 0 2539 2472"/>
                                    <a:gd name="T5" fmla="*/ T4 w 168"/>
                                    <a:gd name="T6" fmla="+- 0 1116 667"/>
                                    <a:gd name="T7" fmla="*/ 1116 h 488"/>
                                    <a:gd name="T8" fmla="+- 0 2592 2472"/>
                                    <a:gd name="T9" fmla="*/ T8 w 168"/>
                                    <a:gd name="T10" fmla="+- 0 1060 667"/>
                                    <a:gd name="T11" fmla="*/ 1060 h 488"/>
                                    <a:gd name="T12" fmla="+- 0 2627 2472"/>
                                    <a:gd name="T13" fmla="*/ T12 w 168"/>
                                    <a:gd name="T14" fmla="+- 0 991 667"/>
                                    <a:gd name="T15" fmla="*/ 991 h 488"/>
                                    <a:gd name="T16" fmla="+- 0 2639 2472"/>
                                    <a:gd name="T17" fmla="*/ T16 w 168"/>
                                    <a:gd name="T18" fmla="+- 0 911 667"/>
                                    <a:gd name="T19" fmla="*/ 911 h 488"/>
                                    <a:gd name="T20" fmla="+- 0 2627 2472"/>
                                    <a:gd name="T21" fmla="*/ T20 w 168"/>
                                    <a:gd name="T22" fmla="+- 0 831 667"/>
                                    <a:gd name="T23" fmla="*/ 831 h 488"/>
                                    <a:gd name="T24" fmla="+- 0 2592 2472"/>
                                    <a:gd name="T25" fmla="*/ T24 w 168"/>
                                    <a:gd name="T26" fmla="+- 0 762 667"/>
                                    <a:gd name="T27" fmla="*/ 762 h 488"/>
                                    <a:gd name="T28" fmla="+- 0 2539 2472"/>
                                    <a:gd name="T29" fmla="*/ T28 w 168"/>
                                    <a:gd name="T30" fmla="+- 0 706 667"/>
                                    <a:gd name="T31" fmla="*/ 706 h 488"/>
                                    <a:gd name="T32" fmla="+- 0 2472 247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2" name="Picture 2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13" y="763"/>
                                  <a:ext cx="389" cy="295"/>
                                </a:xfrm>
                                <a:prstGeom prst="rect">
                                  <a:avLst/>
                                </a:prstGeom>
                                <a:noFill/>
                                <a:extLst>
                                  <a:ext uri="{909E8E84-426E-40DD-AFC4-6F175D3DCCD1}">
                                    <a14:hiddenFill xmlns:a14="http://schemas.microsoft.com/office/drawing/2010/main">
                                      <a:solidFill>
                                        <a:srgbClr val="FFFFFF"/>
                                      </a:solidFill>
                                    </a14:hiddenFill>
                                  </a:ext>
                                </a:extLst>
                              </pic:spPr>
                            </pic:pic>
                            <wps:wsp>
                              <wps:cNvPr id="363" name="Freeform 232"/>
                              <wps:cNvSpPr>
                                <a:spLocks/>
                              </wps:cNvSpPr>
                              <wps:spPr bwMode="auto">
                                <a:xfrm>
                                  <a:off x="3101" y="667"/>
                                  <a:ext cx="168" cy="488"/>
                                </a:xfrm>
                                <a:custGeom>
                                  <a:avLst/>
                                  <a:gdLst>
                                    <a:gd name="T0" fmla="+- 0 3102 3102"/>
                                    <a:gd name="T1" fmla="*/ T0 w 168"/>
                                    <a:gd name="T2" fmla="+- 0 1155 667"/>
                                    <a:gd name="T3" fmla="*/ 1155 h 488"/>
                                    <a:gd name="T4" fmla="+- 0 3169 3102"/>
                                    <a:gd name="T5" fmla="*/ T4 w 168"/>
                                    <a:gd name="T6" fmla="+- 0 1116 667"/>
                                    <a:gd name="T7" fmla="*/ 1116 h 488"/>
                                    <a:gd name="T8" fmla="+- 0 3222 3102"/>
                                    <a:gd name="T9" fmla="*/ T8 w 168"/>
                                    <a:gd name="T10" fmla="+- 0 1060 667"/>
                                    <a:gd name="T11" fmla="*/ 1060 h 488"/>
                                    <a:gd name="T12" fmla="+- 0 3257 3102"/>
                                    <a:gd name="T13" fmla="*/ T12 w 168"/>
                                    <a:gd name="T14" fmla="+- 0 991 667"/>
                                    <a:gd name="T15" fmla="*/ 991 h 488"/>
                                    <a:gd name="T16" fmla="+- 0 3269 3102"/>
                                    <a:gd name="T17" fmla="*/ T16 w 168"/>
                                    <a:gd name="T18" fmla="+- 0 911 667"/>
                                    <a:gd name="T19" fmla="*/ 911 h 488"/>
                                    <a:gd name="T20" fmla="+- 0 3257 3102"/>
                                    <a:gd name="T21" fmla="*/ T20 w 168"/>
                                    <a:gd name="T22" fmla="+- 0 831 667"/>
                                    <a:gd name="T23" fmla="*/ 831 h 488"/>
                                    <a:gd name="T24" fmla="+- 0 3222 3102"/>
                                    <a:gd name="T25" fmla="*/ T24 w 168"/>
                                    <a:gd name="T26" fmla="+- 0 762 667"/>
                                    <a:gd name="T27" fmla="*/ 762 h 488"/>
                                    <a:gd name="T28" fmla="+- 0 3169 3102"/>
                                    <a:gd name="T29" fmla="*/ T28 w 168"/>
                                    <a:gd name="T30" fmla="+- 0 706 667"/>
                                    <a:gd name="T31" fmla="*/ 706 h 488"/>
                                    <a:gd name="T32" fmla="+- 0 3102 310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233"/>
                              <wps:cNvSpPr>
                                <a:spLocks/>
                              </wps:cNvSpPr>
                              <wps:spPr bwMode="auto">
                                <a:xfrm>
                                  <a:off x="2746" y="672"/>
                                  <a:ext cx="156" cy="478"/>
                                </a:xfrm>
                                <a:custGeom>
                                  <a:avLst/>
                                  <a:gdLst>
                                    <a:gd name="T0" fmla="+- 0 2901 2746"/>
                                    <a:gd name="T1" fmla="*/ T0 w 156"/>
                                    <a:gd name="T2" fmla="+- 0 672 672"/>
                                    <a:gd name="T3" fmla="*/ 672 h 478"/>
                                    <a:gd name="T4" fmla="+- 0 2839 2746"/>
                                    <a:gd name="T5" fmla="*/ T4 w 156"/>
                                    <a:gd name="T6" fmla="+- 0 712 672"/>
                                    <a:gd name="T7" fmla="*/ 712 h 478"/>
                                    <a:gd name="T8" fmla="+- 0 2790 2746"/>
                                    <a:gd name="T9" fmla="*/ T8 w 156"/>
                                    <a:gd name="T10" fmla="+- 0 767 672"/>
                                    <a:gd name="T11" fmla="*/ 767 h 478"/>
                                    <a:gd name="T12" fmla="+- 0 2758 2746"/>
                                    <a:gd name="T13" fmla="*/ T12 w 156"/>
                                    <a:gd name="T14" fmla="+- 0 835 672"/>
                                    <a:gd name="T15" fmla="*/ 835 h 478"/>
                                    <a:gd name="T16" fmla="+- 0 2746 2746"/>
                                    <a:gd name="T17" fmla="*/ T16 w 156"/>
                                    <a:gd name="T18" fmla="+- 0 911 672"/>
                                    <a:gd name="T19" fmla="*/ 911 h 478"/>
                                    <a:gd name="T20" fmla="+- 0 2758 2746"/>
                                    <a:gd name="T21" fmla="*/ T20 w 156"/>
                                    <a:gd name="T22" fmla="+- 0 987 672"/>
                                    <a:gd name="T23" fmla="*/ 987 h 478"/>
                                    <a:gd name="T24" fmla="+- 0 2790 2746"/>
                                    <a:gd name="T25" fmla="*/ T24 w 156"/>
                                    <a:gd name="T26" fmla="+- 0 1055 672"/>
                                    <a:gd name="T27" fmla="*/ 1055 h 478"/>
                                    <a:gd name="T28" fmla="+- 0 2839 2746"/>
                                    <a:gd name="T29" fmla="*/ T28 w 156"/>
                                    <a:gd name="T30" fmla="+- 0 1110 672"/>
                                    <a:gd name="T31" fmla="*/ 1110 h 478"/>
                                    <a:gd name="T32" fmla="+- 0 2901 274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234"/>
                              <wps:cNvSpPr>
                                <a:spLocks/>
                              </wps:cNvSpPr>
                              <wps:spPr bwMode="auto">
                                <a:xfrm>
                                  <a:off x="2116" y="672"/>
                                  <a:ext cx="156" cy="478"/>
                                </a:xfrm>
                                <a:custGeom>
                                  <a:avLst/>
                                  <a:gdLst>
                                    <a:gd name="T0" fmla="+- 0 2271 2116"/>
                                    <a:gd name="T1" fmla="*/ T0 w 156"/>
                                    <a:gd name="T2" fmla="+- 0 672 672"/>
                                    <a:gd name="T3" fmla="*/ 672 h 478"/>
                                    <a:gd name="T4" fmla="+- 0 2209 2116"/>
                                    <a:gd name="T5" fmla="*/ T4 w 156"/>
                                    <a:gd name="T6" fmla="+- 0 712 672"/>
                                    <a:gd name="T7" fmla="*/ 712 h 478"/>
                                    <a:gd name="T8" fmla="+- 0 2160 2116"/>
                                    <a:gd name="T9" fmla="*/ T8 w 156"/>
                                    <a:gd name="T10" fmla="+- 0 767 672"/>
                                    <a:gd name="T11" fmla="*/ 767 h 478"/>
                                    <a:gd name="T12" fmla="+- 0 2128 2116"/>
                                    <a:gd name="T13" fmla="*/ T12 w 156"/>
                                    <a:gd name="T14" fmla="+- 0 835 672"/>
                                    <a:gd name="T15" fmla="*/ 835 h 478"/>
                                    <a:gd name="T16" fmla="+- 0 2116 2116"/>
                                    <a:gd name="T17" fmla="*/ T16 w 156"/>
                                    <a:gd name="T18" fmla="+- 0 911 672"/>
                                    <a:gd name="T19" fmla="*/ 911 h 478"/>
                                    <a:gd name="T20" fmla="+- 0 2128 2116"/>
                                    <a:gd name="T21" fmla="*/ T20 w 156"/>
                                    <a:gd name="T22" fmla="+- 0 987 672"/>
                                    <a:gd name="T23" fmla="*/ 987 h 478"/>
                                    <a:gd name="T24" fmla="+- 0 2160 2116"/>
                                    <a:gd name="T25" fmla="*/ T24 w 156"/>
                                    <a:gd name="T26" fmla="+- 0 1055 672"/>
                                    <a:gd name="T27" fmla="*/ 1055 h 478"/>
                                    <a:gd name="T28" fmla="+- 0 2209 2116"/>
                                    <a:gd name="T29" fmla="*/ T28 w 156"/>
                                    <a:gd name="T30" fmla="+- 0 1110 672"/>
                                    <a:gd name="T31" fmla="*/ 1110 h 478"/>
                                    <a:gd name="T32" fmla="+- 0 2271 211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6" name="Picture 2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215" y="770"/>
                                  <a:ext cx="326" cy="3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156102" id="그룹 357" o:spid="_x0000_s1026" style="position:absolute;margin-left:443.8pt;margin-top:764pt;width:58.65pt;height:53.8pt;z-index:251658334;mso-position-horizontal-relative:page" coordorigin="2106,90" coordsize="1173,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">
                      <v:shape id="Picture 227" o:spid="_x0000_s1027" type="#_x0000_t75" style="position:absolute;left:2578;top:151;width:23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">
                        <v:imagedata r:id="rId29" o:title=""/>
                      </v:shape>
                      <v:shape id="Freeform 228" o:spid="_x0000_s1028" style="position:absolute;left:2786;top:99;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" path="m,487l67,449r53,-56l155,323r12,-79l155,164,120,94,67,38,,e" filled="f" strokecolor="#30af82" strokeweight="1pt">
                        <v:path arrowok="t" o:connecttype="custom" o:connectlocs="0,587;67,549;120,493;155,423;167,344;155,264;120,194;67,138;0,100" o:connectangles="0,0,0,0,0,0,0,0,0"/>
                      </v:shape>
                      <v:shape id="Freeform 229" o:spid="_x0000_s1029" style="position:absolute;left:2431;top:104;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" path="m155,l93,39,44,95,12,162,,239r12,76l44,383r49,55l155,477e" filled="f" strokecolor="#30af82" strokeweight="1pt">
                        <v:path arrowok="t" o:connecttype="custom" o:connectlocs="155,105;93,144;44,200;12,267;0,344;12,420;44,488;93,543;155,582" o:connectangles="0,0,0,0,0,0,0,0,0"/>
                      </v:shape>
                      <v:shape id="Freeform 230" o:spid="_x0000_s1030" style="position:absolute;left:247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" path="m,488l67,449r53,-56l155,324r12,-80l155,164,120,95,67,39,,e" filled="f" strokecolor="#30af82" strokeweight="1pt">
                        <v:path arrowok="t" o:connecttype="custom" o:connectlocs="0,1155;67,1116;120,1060;155,991;167,911;155,831;120,762;67,706;0,667" o:connectangles="0,0,0,0,0,0,0,0,0"/>
                      </v:shape>
                      <v:shape id="Picture 231" o:spid="_x0000_s1031" type="#_x0000_t75" style="position:absolute;left:2813;top:763;width:38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">
                        <v:imagedata r:id="rId30" o:title=""/>
                      </v:shape>
                      <v:shape id="Freeform 232" o:spid="_x0000_s1032" style="position:absolute;left:310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" path="m,488l67,449r53,-56l155,324r12,-80l155,164,120,95,67,39,,e" filled="f" strokecolor="#30af82" strokeweight="1pt">
                        <v:path arrowok="t" o:connecttype="custom" o:connectlocs="0,1155;67,1116;120,1060;155,991;167,911;155,831;120,762;67,706;0,667" o:connectangles="0,0,0,0,0,0,0,0,0"/>
                      </v:shape>
                      <v:shape id="Freeform 233" o:spid="_x0000_s1033" style="position:absolute;left:274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" path="m155,l93,40,44,95,12,163,,239r12,76l44,383r49,55l155,478e" filled="f" strokecolor="#30af82" strokeweight="1pt">
                        <v:path arrowok="t" o:connecttype="custom" o:connectlocs="155,672;93,712;44,767;12,835;0,911;12,987;44,1055;93,1110;155,1150" o:connectangles="0,0,0,0,0,0,0,0,0"/>
                      </v:shape>
                      <v:shape id="Freeform 234" o:spid="_x0000_s1034" style="position:absolute;left:211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" path="m155,l93,40,44,95,12,163,,239r12,76l44,383r49,55l155,478e" filled="f" strokecolor="#30af82" strokeweight="1pt">
                        <v:path arrowok="t" o:connecttype="custom" o:connectlocs="155,672;93,712;44,767;12,835;0,911;12,987;44,1055;93,1110;155,1150" o:connectangles="0,0,0,0,0,0,0,0,0"/>
                      </v:shape>
                      <v:shape id="Picture 235" o:spid="_x0000_s1035" type="#_x0000_t75" style="position:absolute;left:2215;top:770;width:326;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">
                        <v:imagedata r:id="rId32" o:title=""/>
                      </v:shape>
                      <w10:wrap anchorx="page"/>
                    </v:group>
                  </w:pict>
                </mc:Fallback>
              </mc:AlternateContent>
            </w:r>
            <w:r w:rsidR="00633ADC">
              <w:rPr>
                <w:rFonts w:asciiTheme="minorHAnsi" w:hAnsiTheme="minorHAnsi"/>
                <w:b/>
                <w:noProof/>
                <w:color w:val="234093"/>
                <w:shd w:val="clear" w:color="auto" w:fill="E6E6E6"/>
              </w:rPr>
              <mc:AlternateContent>
                <mc:Choice Requires="wpg">
                  <w:drawing>
                    <wp:anchor distT="0" distB="0" distL="114300" distR="114300" simplePos="0" relativeHeight="251658333" behindDoc="0" locked="0" layoutInCell="1" allowOverlap="1" wp14:anchorId="3718468C" wp14:editId="047388B4">
                      <wp:simplePos x="0" y="0"/>
                      <wp:positionH relativeFrom="page">
                        <wp:posOffset>937895</wp:posOffset>
                      </wp:positionH>
                      <wp:positionV relativeFrom="paragraph">
                        <wp:posOffset>8803005</wp:posOffset>
                      </wp:positionV>
                      <wp:extent cx="344805" cy="322580"/>
                      <wp:effectExtent l="0" t="0" r="0" b="0"/>
                      <wp:wrapNone/>
                      <wp:docPr id="283" name="그룹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322580"/>
                                <a:chOff x="1477" y="657"/>
                                <a:chExt cx="543" cy="508"/>
                              </a:xfrm>
                            </wpg:grpSpPr>
                            <pic:pic xmlns:pic="http://schemas.openxmlformats.org/drawingml/2006/picture">
                              <pic:nvPicPr>
                                <pic:cNvPr id="284" name="Picture 1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33" y="729"/>
                                  <a:ext cx="229" cy="364"/>
                                </a:xfrm>
                                <a:prstGeom prst="rect">
                                  <a:avLst/>
                                </a:prstGeom>
                                <a:noFill/>
                                <a:extLst>
                                  <a:ext uri="{909E8E84-426E-40DD-AFC4-6F175D3DCCD1}">
                                    <a14:hiddenFill xmlns:a14="http://schemas.microsoft.com/office/drawing/2010/main">
                                      <a:solidFill>
                                        <a:srgbClr val="FFFFFF"/>
                                      </a:solidFill>
                                    </a14:hiddenFill>
                                  </a:ext>
                                </a:extLst>
                              </pic:spPr>
                            </pic:pic>
                            <wps:wsp>
                              <wps:cNvPr id="285" name="Freeform 166"/>
                              <wps:cNvSpPr>
                                <a:spLocks/>
                              </wps:cNvSpPr>
                              <wps:spPr bwMode="auto">
                                <a:xfrm>
                                  <a:off x="1842" y="667"/>
                                  <a:ext cx="168" cy="488"/>
                                </a:xfrm>
                                <a:custGeom>
                                  <a:avLst/>
                                  <a:gdLst>
                                    <a:gd name="T0" fmla="+- 0 1842 1842"/>
                                    <a:gd name="T1" fmla="*/ T0 w 168"/>
                                    <a:gd name="T2" fmla="+- 0 1155 667"/>
                                    <a:gd name="T3" fmla="*/ 1155 h 488"/>
                                    <a:gd name="T4" fmla="+- 0 1909 1842"/>
                                    <a:gd name="T5" fmla="*/ T4 w 168"/>
                                    <a:gd name="T6" fmla="+- 0 1116 667"/>
                                    <a:gd name="T7" fmla="*/ 1116 h 488"/>
                                    <a:gd name="T8" fmla="+- 0 1962 1842"/>
                                    <a:gd name="T9" fmla="*/ T8 w 168"/>
                                    <a:gd name="T10" fmla="+- 0 1060 667"/>
                                    <a:gd name="T11" fmla="*/ 1060 h 488"/>
                                    <a:gd name="T12" fmla="+- 0 1997 1842"/>
                                    <a:gd name="T13" fmla="*/ T12 w 168"/>
                                    <a:gd name="T14" fmla="+- 0 991 667"/>
                                    <a:gd name="T15" fmla="*/ 991 h 488"/>
                                    <a:gd name="T16" fmla="+- 0 2009 1842"/>
                                    <a:gd name="T17" fmla="*/ T16 w 168"/>
                                    <a:gd name="T18" fmla="+- 0 911 667"/>
                                    <a:gd name="T19" fmla="*/ 911 h 488"/>
                                    <a:gd name="T20" fmla="+- 0 1997 1842"/>
                                    <a:gd name="T21" fmla="*/ T20 w 168"/>
                                    <a:gd name="T22" fmla="+- 0 831 667"/>
                                    <a:gd name="T23" fmla="*/ 831 h 488"/>
                                    <a:gd name="T24" fmla="+- 0 1962 1842"/>
                                    <a:gd name="T25" fmla="*/ T24 w 168"/>
                                    <a:gd name="T26" fmla="+- 0 762 667"/>
                                    <a:gd name="T27" fmla="*/ 762 h 488"/>
                                    <a:gd name="T28" fmla="+- 0 1909 1842"/>
                                    <a:gd name="T29" fmla="*/ T28 w 168"/>
                                    <a:gd name="T30" fmla="+- 0 706 667"/>
                                    <a:gd name="T31" fmla="*/ 706 h 488"/>
                                    <a:gd name="T32" fmla="+- 0 1842 184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167"/>
                              <wps:cNvSpPr>
                                <a:spLocks/>
                              </wps:cNvSpPr>
                              <wps:spPr bwMode="auto">
                                <a:xfrm>
                                  <a:off x="1486" y="672"/>
                                  <a:ext cx="156" cy="478"/>
                                </a:xfrm>
                                <a:custGeom>
                                  <a:avLst/>
                                  <a:gdLst>
                                    <a:gd name="T0" fmla="+- 0 1642 1487"/>
                                    <a:gd name="T1" fmla="*/ T0 w 156"/>
                                    <a:gd name="T2" fmla="+- 0 672 672"/>
                                    <a:gd name="T3" fmla="*/ 672 h 478"/>
                                    <a:gd name="T4" fmla="+- 0 1579 1487"/>
                                    <a:gd name="T5" fmla="*/ T4 w 156"/>
                                    <a:gd name="T6" fmla="+- 0 712 672"/>
                                    <a:gd name="T7" fmla="*/ 712 h 478"/>
                                    <a:gd name="T8" fmla="+- 0 1530 1487"/>
                                    <a:gd name="T9" fmla="*/ T8 w 156"/>
                                    <a:gd name="T10" fmla="+- 0 767 672"/>
                                    <a:gd name="T11" fmla="*/ 767 h 478"/>
                                    <a:gd name="T12" fmla="+- 0 1498 1487"/>
                                    <a:gd name="T13" fmla="*/ T12 w 156"/>
                                    <a:gd name="T14" fmla="+- 0 835 672"/>
                                    <a:gd name="T15" fmla="*/ 835 h 478"/>
                                    <a:gd name="T16" fmla="+- 0 1487 1487"/>
                                    <a:gd name="T17" fmla="*/ T16 w 156"/>
                                    <a:gd name="T18" fmla="+- 0 911 672"/>
                                    <a:gd name="T19" fmla="*/ 911 h 478"/>
                                    <a:gd name="T20" fmla="+- 0 1498 1487"/>
                                    <a:gd name="T21" fmla="*/ T20 w 156"/>
                                    <a:gd name="T22" fmla="+- 0 987 672"/>
                                    <a:gd name="T23" fmla="*/ 987 h 478"/>
                                    <a:gd name="T24" fmla="+- 0 1530 1487"/>
                                    <a:gd name="T25" fmla="*/ T24 w 156"/>
                                    <a:gd name="T26" fmla="+- 0 1055 672"/>
                                    <a:gd name="T27" fmla="*/ 1055 h 478"/>
                                    <a:gd name="T28" fmla="+- 0 1579 1487"/>
                                    <a:gd name="T29" fmla="*/ T28 w 156"/>
                                    <a:gd name="T30" fmla="+- 0 1110 672"/>
                                    <a:gd name="T31" fmla="*/ 1110 h 478"/>
                                    <a:gd name="T32" fmla="+- 0 1642 1487"/>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2" y="40"/>
                                      </a:lnTo>
                                      <a:lnTo>
                                        <a:pt x="43" y="95"/>
                                      </a:lnTo>
                                      <a:lnTo>
                                        <a:pt x="11" y="163"/>
                                      </a:lnTo>
                                      <a:lnTo>
                                        <a:pt x="0" y="239"/>
                                      </a:lnTo>
                                      <a:lnTo>
                                        <a:pt x="11" y="315"/>
                                      </a:lnTo>
                                      <a:lnTo>
                                        <a:pt x="43" y="383"/>
                                      </a:lnTo>
                                      <a:lnTo>
                                        <a:pt x="92"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4712B" id="그룹 283" o:spid="_x0000_s1026" style="position:absolute;margin-left:73.85pt;margin-top:693.15pt;width:27.15pt;height:25.4pt;z-index:251658333;mso-position-horizontal-relative:page" coordorigin="1477,657" coordsize="543,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">
                      <v:shape id="Picture 165" o:spid="_x0000_s1027" type="#_x0000_t75" style="position:absolute;left:1633;top:729;width:229;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">
                        <v:imagedata r:id="rId25" o:title=""/>
                      </v:shape>
                      <v:shape id="Freeform 166" o:spid="_x0000_s1028" style="position:absolute;left:1842;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" path="m,488l67,449r53,-56l155,324r12,-80l155,164,120,95,67,39,,e" filled="f" strokecolor="#30af82" strokeweight="1pt">
                        <v:path arrowok="t" o:connecttype="custom" o:connectlocs="0,1155;67,1116;120,1060;155,991;167,911;155,831;120,762;67,706;0,667" o:connectangles="0,0,0,0,0,0,0,0,0"/>
                      </v:shape>
                      <v:shape id="Freeform 167" o:spid="_x0000_s1029" style="position:absolute;left:148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" path="m155,l92,40,43,95,11,163,,239r11,76l43,383r49,55l155,478e" filled="f" strokecolor="#30af82" strokeweight="1pt">
                        <v:path arrowok="t" o:connecttype="custom" o:connectlocs="155,672;92,712;43,767;11,835;0,911;11,987;43,1055;92,1110;155,1150" o:connectangles="0,0,0,0,0,0,0,0,0"/>
                      </v:shape>
                      <w10:wrap anchorx="page"/>
                    </v:group>
                  </w:pict>
                </mc:Fallback>
              </mc:AlternateContent>
            </w:r>
            <w:r w:rsidR="00633ADC">
              <w:rPr>
                <w:rFonts w:asciiTheme="minorHAnsi" w:hAnsiTheme="minorHAnsi"/>
                <w:b/>
                <w:noProof/>
                <w:color w:val="234093"/>
                <w:shd w:val="clear" w:color="auto" w:fill="E6E6E6"/>
              </w:rPr>
              <mc:AlternateContent>
                <mc:Choice Requires="wpg">
                  <w:drawing>
                    <wp:anchor distT="0" distB="0" distL="114300" distR="114300" simplePos="0" relativeHeight="251658332" behindDoc="0" locked="0" layoutInCell="1" allowOverlap="1" wp14:anchorId="3718468C" wp14:editId="6C18CE11">
                      <wp:simplePos x="0" y="0"/>
                      <wp:positionH relativeFrom="page">
                        <wp:posOffset>937895</wp:posOffset>
                      </wp:positionH>
                      <wp:positionV relativeFrom="paragraph">
                        <wp:posOffset>8803005</wp:posOffset>
                      </wp:positionV>
                      <wp:extent cx="344805" cy="322580"/>
                      <wp:effectExtent l="0" t="0" r="0" b="0"/>
                      <wp:wrapNone/>
                      <wp:docPr id="279" name="그룹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322580"/>
                                <a:chOff x="1477" y="657"/>
                                <a:chExt cx="543" cy="508"/>
                              </a:xfrm>
                            </wpg:grpSpPr>
                            <pic:pic xmlns:pic="http://schemas.openxmlformats.org/drawingml/2006/picture">
                              <pic:nvPicPr>
                                <pic:cNvPr id="280" name="Picture 1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33" y="729"/>
                                  <a:ext cx="229" cy="364"/>
                                </a:xfrm>
                                <a:prstGeom prst="rect">
                                  <a:avLst/>
                                </a:prstGeom>
                                <a:noFill/>
                                <a:extLst>
                                  <a:ext uri="{909E8E84-426E-40DD-AFC4-6F175D3DCCD1}">
                                    <a14:hiddenFill xmlns:a14="http://schemas.microsoft.com/office/drawing/2010/main">
                                      <a:solidFill>
                                        <a:srgbClr val="FFFFFF"/>
                                      </a:solidFill>
                                    </a14:hiddenFill>
                                  </a:ext>
                                </a:extLst>
                              </pic:spPr>
                            </pic:pic>
                            <wps:wsp>
                              <wps:cNvPr id="281" name="Freeform 162"/>
                              <wps:cNvSpPr>
                                <a:spLocks/>
                              </wps:cNvSpPr>
                              <wps:spPr bwMode="auto">
                                <a:xfrm>
                                  <a:off x="1842" y="667"/>
                                  <a:ext cx="168" cy="488"/>
                                </a:xfrm>
                                <a:custGeom>
                                  <a:avLst/>
                                  <a:gdLst>
                                    <a:gd name="T0" fmla="+- 0 1842 1842"/>
                                    <a:gd name="T1" fmla="*/ T0 w 168"/>
                                    <a:gd name="T2" fmla="+- 0 1155 667"/>
                                    <a:gd name="T3" fmla="*/ 1155 h 488"/>
                                    <a:gd name="T4" fmla="+- 0 1909 1842"/>
                                    <a:gd name="T5" fmla="*/ T4 w 168"/>
                                    <a:gd name="T6" fmla="+- 0 1116 667"/>
                                    <a:gd name="T7" fmla="*/ 1116 h 488"/>
                                    <a:gd name="T8" fmla="+- 0 1962 1842"/>
                                    <a:gd name="T9" fmla="*/ T8 w 168"/>
                                    <a:gd name="T10" fmla="+- 0 1060 667"/>
                                    <a:gd name="T11" fmla="*/ 1060 h 488"/>
                                    <a:gd name="T12" fmla="+- 0 1997 1842"/>
                                    <a:gd name="T13" fmla="*/ T12 w 168"/>
                                    <a:gd name="T14" fmla="+- 0 991 667"/>
                                    <a:gd name="T15" fmla="*/ 991 h 488"/>
                                    <a:gd name="T16" fmla="+- 0 2009 1842"/>
                                    <a:gd name="T17" fmla="*/ T16 w 168"/>
                                    <a:gd name="T18" fmla="+- 0 911 667"/>
                                    <a:gd name="T19" fmla="*/ 911 h 488"/>
                                    <a:gd name="T20" fmla="+- 0 1997 1842"/>
                                    <a:gd name="T21" fmla="*/ T20 w 168"/>
                                    <a:gd name="T22" fmla="+- 0 831 667"/>
                                    <a:gd name="T23" fmla="*/ 831 h 488"/>
                                    <a:gd name="T24" fmla="+- 0 1962 1842"/>
                                    <a:gd name="T25" fmla="*/ T24 w 168"/>
                                    <a:gd name="T26" fmla="+- 0 762 667"/>
                                    <a:gd name="T27" fmla="*/ 762 h 488"/>
                                    <a:gd name="T28" fmla="+- 0 1909 1842"/>
                                    <a:gd name="T29" fmla="*/ T28 w 168"/>
                                    <a:gd name="T30" fmla="+- 0 706 667"/>
                                    <a:gd name="T31" fmla="*/ 706 h 488"/>
                                    <a:gd name="T32" fmla="+- 0 1842 184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163"/>
                              <wps:cNvSpPr>
                                <a:spLocks/>
                              </wps:cNvSpPr>
                              <wps:spPr bwMode="auto">
                                <a:xfrm>
                                  <a:off x="1486" y="672"/>
                                  <a:ext cx="156" cy="478"/>
                                </a:xfrm>
                                <a:custGeom>
                                  <a:avLst/>
                                  <a:gdLst>
                                    <a:gd name="T0" fmla="+- 0 1642 1487"/>
                                    <a:gd name="T1" fmla="*/ T0 w 156"/>
                                    <a:gd name="T2" fmla="+- 0 672 672"/>
                                    <a:gd name="T3" fmla="*/ 672 h 478"/>
                                    <a:gd name="T4" fmla="+- 0 1579 1487"/>
                                    <a:gd name="T5" fmla="*/ T4 w 156"/>
                                    <a:gd name="T6" fmla="+- 0 712 672"/>
                                    <a:gd name="T7" fmla="*/ 712 h 478"/>
                                    <a:gd name="T8" fmla="+- 0 1530 1487"/>
                                    <a:gd name="T9" fmla="*/ T8 w 156"/>
                                    <a:gd name="T10" fmla="+- 0 767 672"/>
                                    <a:gd name="T11" fmla="*/ 767 h 478"/>
                                    <a:gd name="T12" fmla="+- 0 1498 1487"/>
                                    <a:gd name="T13" fmla="*/ T12 w 156"/>
                                    <a:gd name="T14" fmla="+- 0 835 672"/>
                                    <a:gd name="T15" fmla="*/ 835 h 478"/>
                                    <a:gd name="T16" fmla="+- 0 1487 1487"/>
                                    <a:gd name="T17" fmla="*/ T16 w 156"/>
                                    <a:gd name="T18" fmla="+- 0 911 672"/>
                                    <a:gd name="T19" fmla="*/ 911 h 478"/>
                                    <a:gd name="T20" fmla="+- 0 1498 1487"/>
                                    <a:gd name="T21" fmla="*/ T20 w 156"/>
                                    <a:gd name="T22" fmla="+- 0 987 672"/>
                                    <a:gd name="T23" fmla="*/ 987 h 478"/>
                                    <a:gd name="T24" fmla="+- 0 1530 1487"/>
                                    <a:gd name="T25" fmla="*/ T24 w 156"/>
                                    <a:gd name="T26" fmla="+- 0 1055 672"/>
                                    <a:gd name="T27" fmla="*/ 1055 h 478"/>
                                    <a:gd name="T28" fmla="+- 0 1579 1487"/>
                                    <a:gd name="T29" fmla="*/ T28 w 156"/>
                                    <a:gd name="T30" fmla="+- 0 1110 672"/>
                                    <a:gd name="T31" fmla="*/ 1110 h 478"/>
                                    <a:gd name="T32" fmla="+- 0 1642 1487"/>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2" y="40"/>
                                      </a:lnTo>
                                      <a:lnTo>
                                        <a:pt x="43" y="95"/>
                                      </a:lnTo>
                                      <a:lnTo>
                                        <a:pt x="11" y="163"/>
                                      </a:lnTo>
                                      <a:lnTo>
                                        <a:pt x="0" y="239"/>
                                      </a:lnTo>
                                      <a:lnTo>
                                        <a:pt x="11" y="315"/>
                                      </a:lnTo>
                                      <a:lnTo>
                                        <a:pt x="43" y="383"/>
                                      </a:lnTo>
                                      <a:lnTo>
                                        <a:pt x="92"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5D2E9" id="그룹 279" o:spid="_x0000_s1026" style="position:absolute;margin-left:73.85pt;margin-top:693.15pt;width:27.15pt;height:25.4pt;z-index:251658332;mso-position-horizontal-relative:page" coordorigin="1477,657" coordsize="543,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">
                      <v:shape id="Picture 161" o:spid="_x0000_s1027" type="#_x0000_t75" style="position:absolute;left:1633;top:729;width:229;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">
                        <v:imagedata r:id="rId25" o:title=""/>
                      </v:shape>
                      <v:shape id="Freeform 162" o:spid="_x0000_s1028" style="position:absolute;left:1842;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" path="m,488l67,449r53,-56l155,324r12,-80l155,164,120,95,67,39,,e" filled="f" strokecolor="#30af82" strokeweight="1pt">
                        <v:path arrowok="t" o:connecttype="custom" o:connectlocs="0,1155;67,1116;120,1060;155,991;167,911;155,831;120,762;67,706;0,667" o:connectangles="0,0,0,0,0,0,0,0,0"/>
                      </v:shape>
                      <v:shape id="Freeform 163" o:spid="_x0000_s1029" style="position:absolute;left:148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" path="m155,l92,40,43,95,11,163,,239r11,76l43,383r49,55l155,478e" filled="f" strokecolor="#30af82" strokeweight="1pt">
                        <v:path arrowok="t" o:connecttype="custom" o:connectlocs="155,672;92,712;43,767;11,835;0,911;11,987;43,1055;92,1110;155,1150" o:connectangles="0,0,0,0,0,0,0,0,0"/>
                      </v:shape>
                      <w10:wrap anchorx="page"/>
                    </v:group>
                  </w:pict>
                </mc:Fallback>
              </mc:AlternateContent>
            </w:r>
            <w:r w:rsidR="00633ADC">
              <w:rPr>
                <w:rFonts w:asciiTheme="minorHAnsi" w:hAnsiTheme="minorHAnsi"/>
                <w:b/>
                <w:noProof/>
                <w:color w:val="234093"/>
                <w:shd w:val="clear" w:color="auto" w:fill="E6E6E6"/>
              </w:rPr>
              <mc:AlternateContent>
                <mc:Choice Requires="wpg">
                  <w:drawing>
                    <wp:anchor distT="0" distB="0" distL="114300" distR="114300" simplePos="0" relativeHeight="251658331" behindDoc="0" locked="0" layoutInCell="1" allowOverlap="1" wp14:anchorId="3718468C" wp14:editId="657562B7">
                      <wp:simplePos x="0" y="0"/>
                      <wp:positionH relativeFrom="page">
                        <wp:posOffset>937895</wp:posOffset>
                      </wp:positionH>
                      <wp:positionV relativeFrom="paragraph">
                        <wp:posOffset>8803005</wp:posOffset>
                      </wp:positionV>
                      <wp:extent cx="344805" cy="322580"/>
                      <wp:effectExtent l="0" t="0" r="0" b="0"/>
                      <wp:wrapNone/>
                      <wp:docPr id="275" name="그룹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322580"/>
                                <a:chOff x="1477" y="657"/>
                                <a:chExt cx="543" cy="508"/>
                              </a:xfrm>
                            </wpg:grpSpPr>
                            <pic:pic xmlns:pic="http://schemas.openxmlformats.org/drawingml/2006/picture">
                              <pic:nvPicPr>
                                <pic:cNvPr id="276" name="Picture 1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33" y="729"/>
                                  <a:ext cx="229" cy="364"/>
                                </a:xfrm>
                                <a:prstGeom prst="rect">
                                  <a:avLst/>
                                </a:prstGeom>
                                <a:noFill/>
                                <a:extLst>
                                  <a:ext uri="{909E8E84-426E-40DD-AFC4-6F175D3DCCD1}">
                                    <a14:hiddenFill xmlns:a14="http://schemas.microsoft.com/office/drawing/2010/main">
                                      <a:solidFill>
                                        <a:srgbClr val="FFFFFF"/>
                                      </a:solidFill>
                                    </a14:hiddenFill>
                                  </a:ext>
                                </a:extLst>
                              </pic:spPr>
                            </pic:pic>
                            <wps:wsp>
                              <wps:cNvPr id="277" name="Freeform 158"/>
                              <wps:cNvSpPr>
                                <a:spLocks/>
                              </wps:cNvSpPr>
                              <wps:spPr bwMode="auto">
                                <a:xfrm>
                                  <a:off x="1842" y="667"/>
                                  <a:ext cx="168" cy="488"/>
                                </a:xfrm>
                                <a:custGeom>
                                  <a:avLst/>
                                  <a:gdLst>
                                    <a:gd name="T0" fmla="+- 0 1842 1842"/>
                                    <a:gd name="T1" fmla="*/ T0 w 168"/>
                                    <a:gd name="T2" fmla="+- 0 1155 667"/>
                                    <a:gd name="T3" fmla="*/ 1155 h 488"/>
                                    <a:gd name="T4" fmla="+- 0 1909 1842"/>
                                    <a:gd name="T5" fmla="*/ T4 w 168"/>
                                    <a:gd name="T6" fmla="+- 0 1116 667"/>
                                    <a:gd name="T7" fmla="*/ 1116 h 488"/>
                                    <a:gd name="T8" fmla="+- 0 1962 1842"/>
                                    <a:gd name="T9" fmla="*/ T8 w 168"/>
                                    <a:gd name="T10" fmla="+- 0 1060 667"/>
                                    <a:gd name="T11" fmla="*/ 1060 h 488"/>
                                    <a:gd name="T12" fmla="+- 0 1997 1842"/>
                                    <a:gd name="T13" fmla="*/ T12 w 168"/>
                                    <a:gd name="T14" fmla="+- 0 991 667"/>
                                    <a:gd name="T15" fmla="*/ 991 h 488"/>
                                    <a:gd name="T16" fmla="+- 0 2009 1842"/>
                                    <a:gd name="T17" fmla="*/ T16 w 168"/>
                                    <a:gd name="T18" fmla="+- 0 911 667"/>
                                    <a:gd name="T19" fmla="*/ 911 h 488"/>
                                    <a:gd name="T20" fmla="+- 0 1997 1842"/>
                                    <a:gd name="T21" fmla="*/ T20 w 168"/>
                                    <a:gd name="T22" fmla="+- 0 831 667"/>
                                    <a:gd name="T23" fmla="*/ 831 h 488"/>
                                    <a:gd name="T24" fmla="+- 0 1962 1842"/>
                                    <a:gd name="T25" fmla="*/ T24 w 168"/>
                                    <a:gd name="T26" fmla="+- 0 762 667"/>
                                    <a:gd name="T27" fmla="*/ 762 h 488"/>
                                    <a:gd name="T28" fmla="+- 0 1909 1842"/>
                                    <a:gd name="T29" fmla="*/ T28 w 168"/>
                                    <a:gd name="T30" fmla="+- 0 706 667"/>
                                    <a:gd name="T31" fmla="*/ 706 h 488"/>
                                    <a:gd name="T32" fmla="+- 0 1842 184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159"/>
                              <wps:cNvSpPr>
                                <a:spLocks/>
                              </wps:cNvSpPr>
                              <wps:spPr bwMode="auto">
                                <a:xfrm>
                                  <a:off x="1486" y="672"/>
                                  <a:ext cx="156" cy="478"/>
                                </a:xfrm>
                                <a:custGeom>
                                  <a:avLst/>
                                  <a:gdLst>
                                    <a:gd name="T0" fmla="+- 0 1642 1487"/>
                                    <a:gd name="T1" fmla="*/ T0 w 156"/>
                                    <a:gd name="T2" fmla="+- 0 672 672"/>
                                    <a:gd name="T3" fmla="*/ 672 h 478"/>
                                    <a:gd name="T4" fmla="+- 0 1579 1487"/>
                                    <a:gd name="T5" fmla="*/ T4 w 156"/>
                                    <a:gd name="T6" fmla="+- 0 712 672"/>
                                    <a:gd name="T7" fmla="*/ 712 h 478"/>
                                    <a:gd name="T8" fmla="+- 0 1530 1487"/>
                                    <a:gd name="T9" fmla="*/ T8 w 156"/>
                                    <a:gd name="T10" fmla="+- 0 767 672"/>
                                    <a:gd name="T11" fmla="*/ 767 h 478"/>
                                    <a:gd name="T12" fmla="+- 0 1498 1487"/>
                                    <a:gd name="T13" fmla="*/ T12 w 156"/>
                                    <a:gd name="T14" fmla="+- 0 835 672"/>
                                    <a:gd name="T15" fmla="*/ 835 h 478"/>
                                    <a:gd name="T16" fmla="+- 0 1487 1487"/>
                                    <a:gd name="T17" fmla="*/ T16 w 156"/>
                                    <a:gd name="T18" fmla="+- 0 911 672"/>
                                    <a:gd name="T19" fmla="*/ 911 h 478"/>
                                    <a:gd name="T20" fmla="+- 0 1498 1487"/>
                                    <a:gd name="T21" fmla="*/ T20 w 156"/>
                                    <a:gd name="T22" fmla="+- 0 987 672"/>
                                    <a:gd name="T23" fmla="*/ 987 h 478"/>
                                    <a:gd name="T24" fmla="+- 0 1530 1487"/>
                                    <a:gd name="T25" fmla="*/ T24 w 156"/>
                                    <a:gd name="T26" fmla="+- 0 1055 672"/>
                                    <a:gd name="T27" fmla="*/ 1055 h 478"/>
                                    <a:gd name="T28" fmla="+- 0 1579 1487"/>
                                    <a:gd name="T29" fmla="*/ T28 w 156"/>
                                    <a:gd name="T30" fmla="+- 0 1110 672"/>
                                    <a:gd name="T31" fmla="*/ 1110 h 478"/>
                                    <a:gd name="T32" fmla="+- 0 1642 1487"/>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2" y="40"/>
                                      </a:lnTo>
                                      <a:lnTo>
                                        <a:pt x="43" y="95"/>
                                      </a:lnTo>
                                      <a:lnTo>
                                        <a:pt x="11" y="163"/>
                                      </a:lnTo>
                                      <a:lnTo>
                                        <a:pt x="0" y="239"/>
                                      </a:lnTo>
                                      <a:lnTo>
                                        <a:pt x="11" y="315"/>
                                      </a:lnTo>
                                      <a:lnTo>
                                        <a:pt x="43" y="383"/>
                                      </a:lnTo>
                                      <a:lnTo>
                                        <a:pt x="92"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E7E9D" id="그룹 275" o:spid="_x0000_s1026" style="position:absolute;margin-left:73.85pt;margin-top:693.15pt;width:27.15pt;height:25.4pt;z-index:251658331;mso-position-horizontal-relative:page" coordorigin="1477,657" coordsize="543,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">
                      <v:shape id="Picture 157" o:spid="_x0000_s1027" type="#_x0000_t75" style="position:absolute;left:1633;top:729;width:229;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">
                        <v:imagedata r:id="rId25" o:title=""/>
                      </v:shape>
                      <v:shape id="Freeform 158" o:spid="_x0000_s1028" style="position:absolute;left:1842;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" path="m,488l67,449r53,-56l155,324r12,-80l155,164,120,95,67,39,,e" filled="f" strokecolor="#30af82" strokeweight="1pt">
                        <v:path arrowok="t" o:connecttype="custom" o:connectlocs="0,1155;67,1116;120,1060;155,991;167,911;155,831;120,762;67,706;0,667" o:connectangles="0,0,0,0,0,0,0,0,0"/>
                      </v:shape>
                      <v:shape id="Freeform 159" o:spid="_x0000_s1029" style="position:absolute;left:148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" path="m155,l92,40,43,95,11,163,,239r11,76l43,383r49,55l155,478e" filled="f" strokecolor="#30af82" strokeweight="1pt">
                        <v:path arrowok="t" o:connecttype="custom" o:connectlocs="155,672;92,712;43,767;11,835;0,911;11,987;43,1055;92,1110;155,1150" o:connectangles="0,0,0,0,0,0,0,0,0"/>
                      </v:shape>
                      <w10:wrap anchorx="page"/>
                    </v:group>
                  </w:pict>
                </mc:Fallback>
              </mc:AlternateContent>
            </w:r>
            <w:r w:rsidR="00633ADC">
              <w:rPr>
                <w:rFonts w:asciiTheme="minorHAnsi" w:hAnsiTheme="minorHAnsi"/>
                <w:b/>
                <w:noProof/>
                <w:color w:val="234093"/>
                <w:shd w:val="clear" w:color="auto" w:fill="E6E6E6"/>
              </w:rPr>
              <mc:AlternateContent>
                <mc:Choice Requires="wpg">
                  <w:drawing>
                    <wp:anchor distT="0" distB="0" distL="114300" distR="114300" simplePos="0" relativeHeight="251658330" behindDoc="0" locked="0" layoutInCell="1" allowOverlap="1" wp14:anchorId="3718468C" wp14:editId="39F383C7">
                      <wp:simplePos x="0" y="0"/>
                      <wp:positionH relativeFrom="page">
                        <wp:posOffset>937895</wp:posOffset>
                      </wp:positionH>
                      <wp:positionV relativeFrom="paragraph">
                        <wp:posOffset>8803005</wp:posOffset>
                      </wp:positionV>
                      <wp:extent cx="344805" cy="322580"/>
                      <wp:effectExtent l="0" t="0" r="0" b="0"/>
                      <wp:wrapNone/>
                      <wp:docPr id="271" name="그룹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322580"/>
                                <a:chOff x="1477" y="657"/>
                                <a:chExt cx="543" cy="508"/>
                              </a:xfrm>
                            </wpg:grpSpPr>
                            <pic:pic xmlns:pic="http://schemas.openxmlformats.org/drawingml/2006/picture">
                              <pic:nvPicPr>
                                <pic:cNvPr id="272" name="Picture 1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33" y="729"/>
                                  <a:ext cx="229" cy="364"/>
                                </a:xfrm>
                                <a:prstGeom prst="rect">
                                  <a:avLst/>
                                </a:prstGeom>
                                <a:noFill/>
                                <a:extLst>
                                  <a:ext uri="{909E8E84-426E-40DD-AFC4-6F175D3DCCD1}">
                                    <a14:hiddenFill xmlns:a14="http://schemas.microsoft.com/office/drawing/2010/main">
                                      <a:solidFill>
                                        <a:srgbClr val="FFFFFF"/>
                                      </a:solidFill>
                                    </a14:hiddenFill>
                                  </a:ext>
                                </a:extLst>
                              </pic:spPr>
                            </pic:pic>
                            <wps:wsp>
                              <wps:cNvPr id="273" name="Freeform 154"/>
                              <wps:cNvSpPr>
                                <a:spLocks/>
                              </wps:cNvSpPr>
                              <wps:spPr bwMode="auto">
                                <a:xfrm>
                                  <a:off x="1842" y="667"/>
                                  <a:ext cx="168" cy="488"/>
                                </a:xfrm>
                                <a:custGeom>
                                  <a:avLst/>
                                  <a:gdLst>
                                    <a:gd name="T0" fmla="+- 0 1842 1842"/>
                                    <a:gd name="T1" fmla="*/ T0 w 168"/>
                                    <a:gd name="T2" fmla="+- 0 1155 667"/>
                                    <a:gd name="T3" fmla="*/ 1155 h 488"/>
                                    <a:gd name="T4" fmla="+- 0 1909 1842"/>
                                    <a:gd name="T5" fmla="*/ T4 w 168"/>
                                    <a:gd name="T6" fmla="+- 0 1116 667"/>
                                    <a:gd name="T7" fmla="*/ 1116 h 488"/>
                                    <a:gd name="T8" fmla="+- 0 1962 1842"/>
                                    <a:gd name="T9" fmla="*/ T8 w 168"/>
                                    <a:gd name="T10" fmla="+- 0 1060 667"/>
                                    <a:gd name="T11" fmla="*/ 1060 h 488"/>
                                    <a:gd name="T12" fmla="+- 0 1997 1842"/>
                                    <a:gd name="T13" fmla="*/ T12 w 168"/>
                                    <a:gd name="T14" fmla="+- 0 991 667"/>
                                    <a:gd name="T15" fmla="*/ 991 h 488"/>
                                    <a:gd name="T16" fmla="+- 0 2009 1842"/>
                                    <a:gd name="T17" fmla="*/ T16 w 168"/>
                                    <a:gd name="T18" fmla="+- 0 911 667"/>
                                    <a:gd name="T19" fmla="*/ 911 h 488"/>
                                    <a:gd name="T20" fmla="+- 0 1997 1842"/>
                                    <a:gd name="T21" fmla="*/ T20 w 168"/>
                                    <a:gd name="T22" fmla="+- 0 831 667"/>
                                    <a:gd name="T23" fmla="*/ 831 h 488"/>
                                    <a:gd name="T24" fmla="+- 0 1962 1842"/>
                                    <a:gd name="T25" fmla="*/ T24 w 168"/>
                                    <a:gd name="T26" fmla="+- 0 762 667"/>
                                    <a:gd name="T27" fmla="*/ 762 h 488"/>
                                    <a:gd name="T28" fmla="+- 0 1909 1842"/>
                                    <a:gd name="T29" fmla="*/ T28 w 168"/>
                                    <a:gd name="T30" fmla="+- 0 706 667"/>
                                    <a:gd name="T31" fmla="*/ 706 h 488"/>
                                    <a:gd name="T32" fmla="+- 0 1842 184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55"/>
                              <wps:cNvSpPr>
                                <a:spLocks/>
                              </wps:cNvSpPr>
                              <wps:spPr bwMode="auto">
                                <a:xfrm>
                                  <a:off x="1486" y="672"/>
                                  <a:ext cx="156" cy="478"/>
                                </a:xfrm>
                                <a:custGeom>
                                  <a:avLst/>
                                  <a:gdLst>
                                    <a:gd name="T0" fmla="+- 0 1642 1487"/>
                                    <a:gd name="T1" fmla="*/ T0 w 156"/>
                                    <a:gd name="T2" fmla="+- 0 672 672"/>
                                    <a:gd name="T3" fmla="*/ 672 h 478"/>
                                    <a:gd name="T4" fmla="+- 0 1579 1487"/>
                                    <a:gd name="T5" fmla="*/ T4 w 156"/>
                                    <a:gd name="T6" fmla="+- 0 712 672"/>
                                    <a:gd name="T7" fmla="*/ 712 h 478"/>
                                    <a:gd name="T8" fmla="+- 0 1530 1487"/>
                                    <a:gd name="T9" fmla="*/ T8 w 156"/>
                                    <a:gd name="T10" fmla="+- 0 767 672"/>
                                    <a:gd name="T11" fmla="*/ 767 h 478"/>
                                    <a:gd name="T12" fmla="+- 0 1498 1487"/>
                                    <a:gd name="T13" fmla="*/ T12 w 156"/>
                                    <a:gd name="T14" fmla="+- 0 835 672"/>
                                    <a:gd name="T15" fmla="*/ 835 h 478"/>
                                    <a:gd name="T16" fmla="+- 0 1487 1487"/>
                                    <a:gd name="T17" fmla="*/ T16 w 156"/>
                                    <a:gd name="T18" fmla="+- 0 911 672"/>
                                    <a:gd name="T19" fmla="*/ 911 h 478"/>
                                    <a:gd name="T20" fmla="+- 0 1498 1487"/>
                                    <a:gd name="T21" fmla="*/ T20 w 156"/>
                                    <a:gd name="T22" fmla="+- 0 987 672"/>
                                    <a:gd name="T23" fmla="*/ 987 h 478"/>
                                    <a:gd name="T24" fmla="+- 0 1530 1487"/>
                                    <a:gd name="T25" fmla="*/ T24 w 156"/>
                                    <a:gd name="T26" fmla="+- 0 1055 672"/>
                                    <a:gd name="T27" fmla="*/ 1055 h 478"/>
                                    <a:gd name="T28" fmla="+- 0 1579 1487"/>
                                    <a:gd name="T29" fmla="*/ T28 w 156"/>
                                    <a:gd name="T30" fmla="+- 0 1110 672"/>
                                    <a:gd name="T31" fmla="*/ 1110 h 478"/>
                                    <a:gd name="T32" fmla="+- 0 1642 1487"/>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2" y="40"/>
                                      </a:lnTo>
                                      <a:lnTo>
                                        <a:pt x="43" y="95"/>
                                      </a:lnTo>
                                      <a:lnTo>
                                        <a:pt x="11" y="163"/>
                                      </a:lnTo>
                                      <a:lnTo>
                                        <a:pt x="0" y="239"/>
                                      </a:lnTo>
                                      <a:lnTo>
                                        <a:pt x="11" y="315"/>
                                      </a:lnTo>
                                      <a:lnTo>
                                        <a:pt x="43" y="383"/>
                                      </a:lnTo>
                                      <a:lnTo>
                                        <a:pt x="92"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F22EA" id="그룹 271" o:spid="_x0000_s1026" style="position:absolute;margin-left:73.85pt;margin-top:693.15pt;width:27.15pt;height:25.4pt;z-index:251658330;mso-position-horizontal-relative:page" coordorigin="1477,657" coordsize="543,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">
                      <v:shape id="Picture 153" o:spid="_x0000_s1027" type="#_x0000_t75" style="position:absolute;left:1633;top:729;width:229;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">
                        <v:imagedata r:id="rId25" o:title=""/>
                      </v:shape>
                      <v:shape id="Freeform 154" o:spid="_x0000_s1028" style="position:absolute;left:1842;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" path="m,488l67,449r53,-56l155,324r12,-80l155,164,120,95,67,39,,e" filled="f" strokecolor="#30af82" strokeweight="1pt">
                        <v:path arrowok="t" o:connecttype="custom" o:connectlocs="0,1155;67,1116;120,1060;155,991;167,911;155,831;120,762;67,706;0,667" o:connectangles="0,0,0,0,0,0,0,0,0"/>
                      </v:shape>
                      <v:shape id="Freeform 155" o:spid="_x0000_s1029" style="position:absolute;left:148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" path="m155,l92,40,43,95,11,163,,239r11,76l43,383r49,55l155,478e" filled="f" strokecolor="#30af82" strokeweight="1pt">
                        <v:path arrowok="t" o:connecttype="custom" o:connectlocs="155,672;92,712;43,767;11,835;0,911;11,987;43,1055;92,1110;155,1150" o:connectangles="0,0,0,0,0,0,0,0,0"/>
                      </v:shape>
                      <w10:wrap anchorx="page"/>
                    </v:group>
                  </w:pict>
                </mc:Fallback>
              </mc:AlternateContent>
            </w:r>
            <w:r w:rsidR="00633ADC">
              <w:rPr>
                <w:rFonts w:asciiTheme="minorHAnsi" w:hAnsiTheme="minorHAnsi"/>
                <w:b/>
                <w:noProof/>
                <w:color w:val="234093"/>
                <w:shd w:val="clear" w:color="auto" w:fill="E6E6E6"/>
              </w:rPr>
              <mc:AlternateContent>
                <mc:Choice Requires="wpg">
                  <w:drawing>
                    <wp:anchor distT="0" distB="0" distL="114300" distR="114300" simplePos="0" relativeHeight="251658328" behindDoc="0" locked="0" layoutInCell="1" allowOverlap="1" wp14:anchorId="3718468C" wp14:editId="38703C9D">
                      <wp:simplePos x="0" y="0"/>
                      <wp:positionH relativeFrom="page">
                        <wp:posOffset>943610</wp:posOffset>
                      </wp:positionH>
                      <wp:positionV relativeFrom="paragraph">
                        <wp:posOffset>8803005</wp:posOffset>
                      </wp:positionV>
                      <wp:extent cx="344805" cy="322580"/>
                      <wp:effectExtent l="0" t="0" r="0" b="0"/>
                      <wp:wrapNone/>
                      <wp:docPr id="170" name="그룹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322580"/>
                                <a:chOff x="1477" y="657"/>
                                <a:chExt cx="543" cy="508"/>
                              </a:xfrm>
                            </wpg:grpSpPr>
                            <pic:pic xmlns:pic="http://schemas.openxmlformats.org/drawingml/2006/picture">
                              <pic:nvPicPr>
                                <pic:cNvPr id="171"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33" y="729"/>
                                  <a:ext cx="229" cy="364"/>
                                </a:xfrm>
                                <a:prstGeom prst="rect">
                                  <a:avLst/>
                                </a:prstGeom>
                                <a:noFill/>
                                <a:extLst>
                                  <a:ext uri="{909E8E84-426E-40DD-AFC4-6F175D3DCCD1}">
                                    <a14:hiddenFill xmlns:a14="http://schemas.microsoft.com/office/drawing/2010/main">
                                      <a:solidFill>
                                        <a:srgbClr val="FFFFFF"/>
                                      </a:solidFill>
                                    </a14:hiddenFill>
                                  </a:ext>
                                </a:extLst>
                              </pic:spPr>
                            </pic:pic>
                            <wps:wsp>
                              <wps:cNvPr id="172" name="Freeform 72"/>
                              <wps:cNvSpPr>
                                <a:spLocks/>
                              </wps:cNvSpPr>
                              <wps:spPr bwMode="auto">
                                <a:xfrm>
                                  <a:off x="1842" y="667"/>
                                  <a:ext cx="168" cy="488"/>
                                </a:xfrm>
                                <a:custGeom>
                                  <a:avLst/>
                                  <a:gdLst>
                                    <a:gd name="T0" fmla="+- 0 1842 1842"/>
                                    <a:gd name="T1" fmla="*/ T0 w 168"/>
                                    <a:gd name="T2" fmla="+- 0 1155 667"/>
                                    <a:gd name="T3" fmla="*/ 1155 h 488"/>
                                    <a:gd name="T4" fmla="+- 0 1909 1842"/>
                                    <a:gd name="T5" fmla="*/ T4 w 168"/>
                                    <a:gd name="T6" fmla="+- 0 1116 667"/>
                                    <a:gd name="T7" fmla="*/ 1116 h 488"/>
                                    <a:gd name="T8" fmla="+- 0 1962 1842"/>
                                    <a:gd name="T9" fmla="*/ T8 w 168"/>
                                    <a:gd name="T10" fmla="+- 0 1060 667"/>
                                    <a:gd name="T11" fmla="*/ 1060 h 488"/>
                                    <a:gd name="T12" fmla="+- 0 1997 1842"/>
                                    <a:gd name="T13" fmla="*/ T12 w 168"/>
                                    <a:gd name="T14" fmla="+- 0 991 667"/>
                                    <a:gd name="T15" fmla="*/ 991 h 488"/>
                                    <a:gd name="T16" fmla="+- 0 2009 1842"/>
                                    <a:gd name="T17" fmla="*/ T16 w 168"/>
                                    <a:gd name="T18" fmla="+- 0 911 667"/>
                                    <a:gd name="T19" fmla="*/ 911 h 488"/>
                                    <a:gd name="T20" fmla="+- 0 1997 1842"/>
                                    <a:gd name="T21" fmla="*/ T20 w 168"/>
                                    <a:gd name="T22" fmla="+- 0 831 667"/>
                                    <a:gd name="T23" fmla="*/ 831 h 488"/>
                                    <a:gd name="T24" fmla="+- 0 1962 1842"/>
                                    <a:gd name="T25" fmla="*/ T24 w 168"/>
                                    <a:gd name="T26" fmla="+- 0 762 667"/>
                                    <a:gd name="T27" fmla="*/ 762 h 488"/>
                                    <a:gd name="T28" fmla="+- 0 1909 1842"/>
                                    <a:gd name="T29" fmla="*/ T28 w 168"/>
                                    <a:gd name="T30" fmla="+- 0 706 667"/>
                                    <a:gd name="T31" fmla="*/ 706 h 488"/>
                                    <a:gd name="T32" fmla="+- 0 1842 184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73"/>
                              <wps:cNvSpPr>
                                <a:spLocks/>
                              </wps:cNvSpPr>
                              <wps:spPr bwMode="auto">
                                <a:xfrm>
                                  <a:off x="1486" y="672"/>
                                  <a:ext cx="156" cy="478"/>
                                </a:xfrm>
                                <a:custGeom>
                                  <a:avLst/>
                                  <a:gdLst>
                                    <a:gd name="T0" fmla="+- 0 1642 1487"/>
                                    <a:gd name="T1" fmla="*/ T0 w 156"/>
                                    <a:gd name="T2" fmla="+- 0 672 672"/>
                                    <a:gd name="T3" fmla="*/ 672 h 478"/>
                                    <a:gd name="T4" fmla="+- 0 1579 1487"/>
                                    <a:gd name="T5" fmla="*/ T4 w 156"/>
                                    <a:gd name="T6" fmla="+- 0 712 672"/>
                                    <a:gd name="T7" fmla="*/ 712 h 478"/>
                                    <a:gd name="T8" fmla="+- 0 1530 1487"/>
                                    <a:gd name="T9" fmla="*/ T8 w 156"/>
                                    <a:gd name="T10" fmla="+- 0 767 672"/>
                                    <a:gd name="T11" fmla="*/ 767 h 478"/>
                                    <a:gd name="T12" fmla="+- 0 1498 1487"/>
                                    <a:gd name="T13" fmla="*/ T12 w 156"/>
                                    <a:gd name="T14" fmla="+- 0 835 672"/>
                                    <a:gd name="T15" fmla="*/ 835 h 478"/>
                                    <a:gd name="T16" fmla="+- 0 1487 1487"/>
                                    <a:gd name="T17" fmla="*/ T16 w 156"/>
                                    <a:gd name="T18" fmla="+- 0 911 672"/>
                                    <a:gd name="T19" fmla="*/ 911 h 478"/>
                                    <a:gd name="T20" fmla="+- 0 1498 1487"/>
                                    <a:gd name="T21" fmla="*/ T20 w 156"/>
                                    <a:gd name="T22" fmla="+- 0 987 672"/>
                                    <a:gd name="T23" fmla="*/ 987 h 478"/>
                                    <a:gd name="T24" fmla="+- 0 1530 1487"/>
                                    <a:gd name="T25" fmla="*/ T24 w 156"/>
                                    <a:gd name="T26" fmla="+- 0 1055 672"/>
                                    <a:gd name="T27" fmla="*/ 1055 h 478"/>
                                    <a:gd name="T28" fmla="+- 0 1579 1487"/>
                                    <a:gd name="T29" fmla="*/ T28 w 156"/>
                                    <a:gd name="T30" fmla="+- 0 1110 672"/>
                                    <a:gd name="T31" fmla="*/ 1110 h 478"/>
                                    <a:gd name="T32" fmla="+- 0 1642 1487"/>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2" y="40"/>
                                      </a:lnTo>
                                      <a:lnTo>
                                        <a:pt x="43" y="95"/>
                                      </a:lnTo>
                                      <a:lnTo>
                                        <a:pt x="11" y="163"/>
                                      </a:lnTo>
                                      <a:lnTo>
                                        <a:pt x="0" y="239"/>
                                      </a:lnTo>
                                      <a:lnTo>
                                        <a:pt x="11" y="315"/>
                                      </a:lnTo>
                                      <a:lnTo>
                                        <a:pt x="43" y="383"/>
                                      </a:lnTo>
                                      <a:lnTo>
                                        <a:pt x="92"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503A7" id="그룹 170" o:spid="_x0000_s1026" style="position:absolute;margin-left:74.3pt;margin-top:693.15pt;width:27.15pt;height:25.4pt;z-index:251658328;mso-position-horizontal-relative:page" coordorigin="1477,657" coordsize="543,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">
                      <v:shape id="Picture 71" o:spid="_x0000_s1027" type="#_x0000_t75" style="position:absolute;left:1633;top:729;width:229;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">
                        <v:imagedata r:id="rId25" o:title=""/>
                      </v:shape>
                      <v:shape id="Freeform 72" o:spid="_x0000_s1028" style="position:absolute;left:1842;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" path="m,488l67,449r53,-56l155,324r12,-80l155,164,120,95,67,39,,e" filled="f" strokecolor="#30af82" strokeweight="1pt">
                        <v:path arrowok="t" o:connecttype="custom" o:connectlocs="0,1155;67,1116;120,1060;155,991;167,911;155,831;120,762;67,706;0,667" o:connectangles="0,0,0,0,0,0,0,0,0"/>
                      </v:shape>
                      <v:shape id="Freeform 73" o:spid="_x0000_s1029" style="position:absolute;left:148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" path="m155,l92,40,43,95,11,163,,239r11,76l43,383r49,55l155,478e" filled="f" strokecolor="#30af82" strokeweight="1pt">
                        <v:path arrowok="t" o:connecttype="custom" o:connectlocs="155,672;92,712;43,767;11,835;0,911;11,987;43,1055;92,1110;155,1150" o:connectangles="0,0,0,0,0,0,0,0,0"/>
                      </v:shape>
                      <w10:wrap anchorx="page"/>
                    </v:group>
                  </w:pict>
                </mc:Fallback>
              </mc:AlternateContent>
            </w:r>
          </w:p>
          <w:p w14:paraId="6733FB9B" w14:textId="6462F541" w:rsidR="00633ADC" w:rsidRDefault="00633ADC" w:rsidP="0089482B">
            <w:pPr>
              <w:spacing w:after="120" w:line="276" w:lineRule="auto"/>
              <w:ind w:right="38"/>
              <w:jc w:val="both"/>
              <w:rPr>
                <w:rFonts w:asciiTheme="minorHAnsi" w:hAnsiTheme="minorHAnsi"/>
                <w:b/>
                <w:color w:val="234093"/>
              </w:rPr>
            </w:pPr>
          </w:p>
        </w:tc>
        <w:tc>
          <w:tcPr>
            <w:tcW w:w="1660" w:type="dxa"/>
          </w:tcPr>
          <w:p w14:paraId="504855BB" w14:textId="262B7386" w:rsidR="00633ADC" w:rsidRDefault="004B32FD" w:rsidP="0089482B">
            <w:pPr>
              <w:spacing w:after="120" w:line="276" w:lineRule="auto"/>
              <w:ind w:right="38"/>
              <w:jc w:val="both"/>
              <w:rPr>
                <w:rFonts w:asciiTheme="minorHAnsi" w:hAnsiTheme="minorHAnsi"/>
                <w:b/>
                <w:color w:val="234093"/>
              </w:rPr>
            </w:pPr>
            <w:r>
              <w:rPr>
                <w:rFonts w:asciiTheme="minorHAnsi" w:hAnsiTheme="minorHAnsi"/>
                <w:b/>
                <w:noProof/>
                <w:color w:val="234093"/>
                <w:shd w:val="clear" w:color="auto" w:fill="E6E6E6"/>
              </w:rPr>
              <w:drawing>
                <wp:anchor distT="0" distB="0" distL="114300" distR="114300" simplePos="0" relativeHeight="251658340" behindDoc="0" locked="0" layoutInCell="1" allowOverlap="1" wp14:anchorId="12F4DDDF" wp14:editId="1F848C89">
                  <wp:simplePos x="0" y="0"/>
                  <wp:positionH relativeFrom="column">
                    <wp:posOffset>115994</wp:posOffset>
                  </wp:positionH>
                  <wp:positionV relativeFrom="paragraph">
                    <wp:posOffset>-15029</wp:posOffset>
                  </wp:positionV>
                  <wp:extent cx="719455" cy="776605"/>
                  <wp:effectExtent l="0" t="0" r="4445" b="4445"/>
                  <wp:wrapNone/>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9455" cy="776605"/>
                          </a:xfrm>
                          <a:prstGeom prst="rect">
                            <a:avLst/>
                          </a:prstGeom>
                          <a:noFill/>
                        </pic:spPr>
                      </pic:pic>
                    </a:graphicData>
                  </a:graphic>
                </wp:anchor>
              </w:drawing>
            </w:r>
            <w:r w:rsidR="00633ADC">
              <w:rPr>
                <w:rFonts w:asciiTheme="minorHAnsi" w:hAnsiTheme="minorHAnsi"/>
                <w:b/>
                <w:noProof/>
                <w:color w:val="234093"/>
                <w:shd w:val="clear" w:color="auto" w:fill="E6E6E6"/>
              </w:rPr>
              <mc:AlternateContent>
                <mc:Choice Requires="wpg">
                  <w:drawing>
                    <wp:anchor distT="0" distB="0" distL="114300" distR="114300" simplePos="0" relativeHeight="251658327" behindDoc="0" locked="0" layoutInCell="1" allowOverlap="1" wp14:anchorId="3718468C" wp14:editId="3148CD34">
                      <wp:simplePos x="0" y="0"/>
                      <wp:positionH relativeFrom="page">
                        <wp:posOffset>943610</wp:posOffset>
                      </wp:positionH>
                      <wp:positionV relativeFrom="paragraph">
                        <wp:posOffset>8803005</wp:posOffset>
                      </wp:positionV>
                      <wp:extent cx="344805" cy="322580"/>
                      <wp:effectExtent l="0" t="0" r="0" b="0"/>
                      <wp:wrapNone/>
                      <wp:docPr id="162" name="그룹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322580"/>
                                <a:chOff x="1477" y="657"/>
                                <a:chExt cx="543" cy="508"/>
                              </a:xfrm>
                            </wpg:grpSpPr>
                            <pic:pic xmlns:pic="http://schemas.openxmlformats.org/drawingml/2006/picture">
                              <pic:nvPicPr>
                                <pic:cNvPr id="163" name="Picture 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33" y="729"/>
                                  <a:ext cx="229" cy="364"/>
                                </a:xfrm>
                                <a:prstGeom prst="rect">
                                  <a:avLst/>
                                </a:prstGeom>
                                <a:noFill/>
                                <a:extLst>
                                  <a:ext uri="{909E8E84-426E-40DD-AFC4-6F175D3DCCD1}">
                                    <a14:hiddenFill xmlns:a14="http://schemas.microsoft.com/office/drawing/2010/main">
                                      <a:solidFill>
                                        <a:srgbClr val="FFFFFF"/>
                                      </a:solidFill>
                                    </a14:hiddenFill>
                                  </a:ext>
                                </a:extLst>
                              </pic:spPr>
                            </pic:pic>
                            <wps:wsp>
                              <wps:cNvPr id="164" name="Freeform 64"/>
                              <wps:cNvSpPr>
                                <a:spLocks/>
                              </wps:cNvSpPr>
                              <wps:spPr bwMode="auto">
                                <a:xfrm>
                                  <a:off x="1842" y="667"/>
                                  <a:ext cx="168" cy="488"/>
                                </a:xfrm>
                                <a:custGeom>
                                  <a:avLst/>
                                  <a:gdLst>
                                    <a:gd name="T0" fmla="+- 0 1842 1842"/>
                                    <a:gd name="T1" fmla="*/ T0 w 168"/>
                                    <a:gd name="T2" fmla="+- 0 1155 667"/>
                                    <a:gd name="T3" fmla="*/ 1155 h 488"/>
                                    <a:gd name="T4" fmla="+- 0 1909 1842"/>
                                    <a:gd name="T5" fmla="*/ T4 w 168"/>
                                    <a:gd name="T6" fmla="+- 0 1116 667"/>
                                    <a:gd name="T7" fmla="*/ 1116 h 488"/>
                                    <a:gd name="T8" fmla="+- 0 1962 1842"/>
                                    <a:gd name="T9" fmla="*/ T8 w 168"/>
                                    <a:gd name="T10" fmla="+- 0 1060 667"/>
                                    <a:gd name="T11" fmla="*/ 1060 h 488"/>
                                    <a:gd name="T12" fmla="+- 0 1997 1842"/>
                                    <a:gd name="T13" fmla="*/ T12 w 168"/>
                                    <a:gd name="T14" fmla="+- 0 991 667"/>
                                    <a:gd name="T15" fmla="*/ 991 h 488"/>
                                    <a:gd name="T16" fmla="+- 0 2009 1842"/>
                                    <a:gd name="T17" fmla="*/ T16 w 168"/>
                                    <a:gd name="T18" fmla="+- 0 911 667"/>
                                    <a:gd name="T19" fmla="*/ 911 h 488"/>
                                    <a:gd name="T20" fmla="+- 0 1997 1842"/>
                                    <a:gd name="T21" fmla="*/ T20 w 168"/>
                                    <a:gd name="T22" fmla="+- 0 831 667"/>
                                    <a:gd name="T23" fmla="*/ 831 h 488"/>
                                    <a:gd name="T24" fmla="+- 0 1962 1842"/>
                                    <a:gd name="T25" fmla="*/ T24 w 168"/>
                                    <a:gd name="T26" fmla="+- 0 762 667"/>
                                    <a:gd name="T27" fmla="*/ 762 h 488"/>
                                    <a:gd name="T28" fmla="+- 0 1909 1842"/>
                                    <a:gd name="T29" fmla="*/ T28 w 168"/>
                                    <a:gd name="T30" fmla="+- 0 706 667"/>
                                    <a:gd name="T31" fmla="*/ 706 h 488"/>
                                    <a:gd name="T32" fmla="+- 0 1842 184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65"/>
                              <wps:cNvSpPr>
                                <a:spLocks/>
                              </wps:cNvSpPr>
                              <wps:spPr bwMode="auto">
                                <a:xfrm>
                                  <a:off x="1486" y="672"/>
                                  <a:ext cx="156" cy="478"/>
                                </a:xfrm>
                                <a:custGeom>
                                  <a:avLst/>
                                  <a:gdLst>
                                    <a:gd name="T0" fmla="+- 0 1642 1487"/>
                                    <a:gd name="T1" fmla="*/ T0 w 156"/>
                                    <a:gd name="T2" fmla="+- 0 672 672"/>
                                    <a:gd name="T3" fmla="*/ 672 h 478"/>
                                    <a:gd name="T4" fmla="+- 0 1579 1487"/>
                                    <a:gd name="T5" fmla="*/ T4 w 156"/>
                                    <a:gd name="T6" fmla="+- 0 712 672"/>
                                    <a:gd name="T7" fmla="*/ 712 h 478"/>
                                    <a:gd name="T8" fmla="+- 0 1530 1487"/>
                                    <a:gd name="T9" fmla="*/ T8 w 156"/>
                                    <a:gd name="T10" fmla="+- 0 767 672"/>
                                    <a:gd name="T11" fmla="*/ 767 h 478"/>
                                    <a:gd name="T12" fmla="+- 0 1498 1487"/>
                                    <a:gd name="T13" fmla="*/ T12 w 156"/>
                                    <a:gd name="T14" fmla="+- 0 835 672"/>
                                    <a:gd name="T15" fmla="*/ 835 h 478"/>
                                    <a:gd name="T16" fmla="+- 0 1487 1487"/>
                                    <a:gd name="T17" fmla="*/ T16 w 156"/>
                                    <a:gd name="T18" fmla="+- 0 911 672"/>
                                    <a:gd name="T19" fmla="*/ 911 h 478"/>
                                    <a:gd name="T20" fmla="+- 0 1498 1487"/>
                                    <a:gd name="T21" fmla="*/ T20 w 156"/>
                                    <a:gd name="T22" fmla="+- 0 987 672"/>
                                    <a:gd name="T23" fmla="*/ 987 h 478"/>
                                    <a:gd name="T24" fmla="+- 0 1530 1487"/>
                                    <a:gd name="T25" fmla="*/ T24 w 156"/>
                                    <a:gd name="T26" fmla="+- 0 1055 672"/>
                                    <a:gd name="T27" fmla="*/ 1055 h 478"/>
                                    <a:gd name="T28" fmla="+- 0 1579 1487"/>
                                    <a:gd name="T29" fmla="*/ T28 w 156"/>
                                    <a:gd name="T30" fmla="+- 0 1110 672"/>
                                    <a:gd name="T31" fmla="*/ 1110 h 478"/>
                                    <a:gd name="T32" fmla="+- 0 1642 1487"/>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2" y="40"/>
                                      </a:lnTo>
                                      <a:lnTo>
                                        <a:pt x="43" y="95"/>
                                      </a:lnTo>
                                      <a:lnTo>
                                        <a:pt x="11" y="163"/>
                                      </a:lnTo>
                                      <a:lnTo>
                                        <a:pt x="0" y="239"/>
                                      </a:lnTo>
                                      <a:lnTo>
                                        <a:pt x="11" y="315"/>
                                      </a:lnTo>
                                      <a:lnTo>
                                        <a:pt x="43" y="383"/>
                                      </a:lnTo>
                                      <a:lnTo>
                                        <a:pt x="92"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2F6B9" id="그룹 162" o:spid="_x0000_s1026" style="position:absolute;margin-left:74.3pt;margin-top:693.15pt;width:27.15pt;height:25.4pt;z-index:251658327;mso-position-horizontal-relative:page" coordorigin="1477,657" coordsize="543,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">
                      <v:shape id="Picture 63" o:spid="_x0000_s1027" type="#_x0000_t75" style="position:absolute;left:1633;top:729;width:229;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">
                        <v:imagedata r:id="rId25" o:title=""/>
                      </v:shape>
                      <v:shape id="Freeform 64" o:spid="_x0000_s1028" style="position:absolute;left:1842;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" path="m,488l67,449r53,-56l155,324r12,-80l155,164,120,95,67,39,,e" filled="f" strokecolor="#30af82" strokeweight="1pt">
                        <v:path arrowok="t" o:connecttype="custom" o:connectlocs="0,1155;67,1116;120,1060;155,991;167,911;155,831;120,762;67,706;0,667" o:connectangles="0,0,0,0,0,0,0,0,0"/>
                      </v:shape>
                      <v:shape id="Freeform 65" o:spid="_x0000_s1029" style="position:absolute;left:148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" path="m155,l92,40,43,95,11,163,,239r11,76l43,383r49,55l155,478e" filled="f" strokecolor="#30af82" strokeweight="1pt">
                        <v:path arrowok="t" o:connecttype="custom" o:connectlocs="155,672;92,712;43,767;11,835;0,911;11,987;43,1055;92,1110;155,1150" o:connectangles="0,0,0,0,0,0,0,0,0"/>
                      </v:shape>
                      <w10:wrap anchorx="page"/>
                    </v:group>
                  </w:pict>
                </mc:Fallback>
              </mc:AlternateContent>
            </w:r>
          </w:p>
        </w:tc>
        <w:tc>
          <w:tcPr>
            <w:tcW w:w="1661" w:type="dxa"/>
          </w:tcPr>
          <w:p w14:paraId="020DBA68" w14:textId="4B123515" w:rsidR="00633ADC" w:rsidRDefault="004B32FD" w:rsidP="0089482B">
            <w:pPr>
              <w:spacing w:after="120" w:line="276" w:lineRule="auto"/>
              <w:ind w:right="38"/>
              <w:jc w:val="both"/>
              <w:rPr>
                <w:rFonts w:asciiTheme="minorHAnsi" w:hAnsiTheme="minorHAnsi"/>
                <w:b/>
                <w:color w:val="234093"/>
              </w:rPr>
            </w:pPr>
            <w:r>
              <w:rPr>
                <w:rFonts w:asciiTheme="minorHAnsi" w:hAnsiTheme="minorHAnsi"/>
                <w:b/>
                <w:noProof/>
                <w:color w:val="234093"/>
                <w:shd w:val="clear" w:color="auto" w:fill="E6E6E6"/>
              </w:rPr>
              <w:drawing>
                <wp:anchor distT="0" distB="0" distL="114300" distR="114300" simplePos="0" relativeHeight="251658341" behindDoc="0" locked="0" layoutInCell="1" allowOverlap="1" wp14:anchorId="106E2F50" wp14:editId="1DFB075F">
                  <wp:simplePos x="0" y="0"/>
                  <wp:positionH relativeFrom="column">
                    <wp:posOffset>125730</wp:posOffset>
                  </wp:positionH>
                  <wp:positionV relativeFrom="paragraph">
                    <wp:posOffset>-14491</wp:posOffset>
                  </wp:positionV>
                  <wp:extent cx="720000" cy="797838"/>
                  <wp:effectExtent l="0" t="0" r="4445" b="2540"/>
                  <wp:wrapNone/>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0000" cy="797838"/>
                          </a:xfrm>
                          <a:prstGeom prst="rect">
                            <a:avLst/>
                          </a:prstGeom>
                          <a:noFill/>
                        </pic:spPr>
                      </pic:pic>
                    </a:graphicData>
                  </a:graphic>
                </wp:anchor>
              </w:drawing>
            </w:r>
          </w:p>
          <w:p w14:paraId="63B4E898" w14:textId="54A5652F" w:rsidR="00633ADC" w:rsidRDefault="00633ADC" w:rsidP="0089482B">
            <w:pPr>
              <w:spacing w:after="120" w:line="276" w:lineRule="auto"/>
              <w:ind w:right="38"/>
              <w:jc w:val="both"/>
              <w:rPr>
                <w:rFonts w:asciiTheme="minorHAnsi" w:hAnsiTheme="minorHAnsi"/>
                <w:b/>
                <w:color w:val="234093"/>
              </w:rPr>
            </w:pPr>
          </w:p>
          <w:p w14:paraId="2E4BEDA2" w14:textId="7E9BA9F8" w:rsidR="00633ADC" w:rsidRDefault="00633ADC" w:rsidP="0089482B">
            <w:pPr>
              <w:spacing w:after="120" w:line="276" w:lineRule="auto"/>
              <w:ind w:right="38"/>
              <w:jc w:val="both"/>
              <w:rPr>
                <w:rFonts w:asciiTheme="minorHAnsi" w:hAnsiTheme="minorHAnsi"/>
                <w:b/>
                <w:color w:val="234093"/>
              </w:rPr>
            </w:pPr>
          </w:p>
        </w:tc>
        <w:tc>
          <w:tcPr>
            <w:tcW w:w="1626" w:type="dxa"/>
          </w:tcPr>
          <w:p w14:paraId="31E8253D" w14:textId="358724C1" w:rsidR="00633ADC" w:rsidRDefault="004B32FD" w:rsidP="0089482B">
            <w:pPr>
              <w:spacing w:after="120" w:line="276" w:lineRule="auto"/>
              <w:ind w:right="38"/>
              <w:jc w:val="both"/>
              <w:rPr>
                <w:rFonts w:asciiTheme="minorHAnsi" w:hAnsiTheme="minorHAnsi"/>
                <w:b/>
                <w:color w:val="234093"/>
              </w:rPr>
            </w:pPr>
            <w:r>
              <w:rPr>
                <w:rFonts w:asciiTheme="minorHAnsi" w:hAnsiTheme="minorHAnsi"/>
                <w:noProof/>
                <w:color w:val="2B579A"/>
                <w:shd w:val="clear" w:color="auto" w:fill="E6E6E6"/>
              </w:rPr>
              <w:drawing>
                <wp:anchor distT="0" distB="0" distL="114300" distR="114300" simplePos="0" relativeHeight="251658342" behindDoc="0" locked="0" layoutInCell="1" allowOverlap="1" wp14:anchorId="7DB65317" wp14:editId="42F8EF8B">
                  <wp:simplePos x="0" y="0"/>
                  <wp:positionH relativeFrom="column">
                    <wp:posOffset>120650</wp:posOffset>
                  </wp:positionH>
                  <wp:positionV relativeFrom="paragraph">
                    <wp:posOffset>-13970</wp:posOffset>
                  </wp:positionV>
                  <wp:extent cx="720000" cy="797838"/>
                  <wp:effectExtent l="0" t="0" r="4445" b="2540"/>
                  <wp:wrapNone/>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0000" cy="797838"/>
                          </a:xfrm>
                          <a:prstGeom prst="rect">
                            <a:avLst/>
                          </a:prstGeom>
                          <a:noFill/>
                        </pic:spPr>
                      </pic:pic>
                    </a:graphicData>
                  </a:graphic>
                </wp:anchor>
              </w:drawing>
            </w:r>
          </w:p>
          <w:p w14:paraId="31E95048" w14:textId="1E1C0F64" w:rsidR="00633ADC" w:rsidRPr="00AF6428" w:rsidRDefault="00633ADC" w:rsidP="0089482B">
            <w:pPr>
              <w:spacing w:line="276" w:lineRule="auto"/>
              <w:jc w:val="center"/>
              <w:rPr>
                <w:rFonts w:asciiTheme="minorHAnsi" w:hAnsiTheme="minorHAnsi"/>
              </w:rPr>
            </w:pPr>
          </w:p>
        </w:tc>
        <w:tc>
          <w:tcPr>
            <w:tcW w:w="1624" w:type="dxa"/>
          </w:tcPr>
          <w:p w14:paraId="2D43A398" w14:textId="735BBCC2" w:rsidR="00633ADC" w:rsidRDefault="004B32FD" w:rsidP="0089482B">
            <w:pPr>
              <w:spacing w:after="120" w:line="276" w:lineRule="auto"/>
              <w:ind w:right="38"/>
              <w:jc w:val="both"/>
              <w:rPr>
                <w:rFonts w:asciiTheme="minorHAnsi" w:hAnsiTheme="minorHAnsi"/>
                <w:b/>
                <w:color w:val="234093"/>
              </w:rPr>
            </w:pPr>
            <w:r>
              <w:rPr>
                <w:rFonts w:asciiTheme="minorHAnsi" w:hAnsiTheme="minorHAnsi"/>
                <w:noProof/>
                <w:color w:val="2B579A"/>
                <w:shd w:val="clear" w:color="auto" w:fill="E6E6E6"/>
              </w:rPr>
              <w:drawing>
                <wp:anchor distT="0" distB="0" distL="114300" distR="114300" simplePos="0" relativeHeight="251658343" behindDoc="0" locked="0" layoutInCell="1" allowOverlap="1" wp14:anchorId="082F3DB6" wp14:editId="1A23BC3F">
                  <wp:simplePos x="0" y="0"/>
                  <wp:positionH relativeFrom="column">
                    <wp:posOffset>103505</wp:posOffset>
                  </wp:positionH>
                  <wp:positionV relativeFrom="paragraph">
                    <wp:posOffset>-14394</wp:posOffset>
                  </wp:positionV>
                  <wp:extent cx="720000" cy="776842"/>
                  <wp:effectExtent l="0" t="0" r="4445" b="4445"/>
                  <wp:wrapNone/>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0000" cy="776842"/>
                          </a:xfrm>
                          <a:prstGeom prst="rect">
                            <a:avLst/>
                          </a:prstGeom>
                          <a:noFill/>
                        </pic:spPr>
                      </pic:pic>
                    </a:graphicData>
                  </a:graphic>
                </wp:anchor>
              </w:drawing>
            </w:r>
          </w:p>
          <w:p w14:paraId="5544C10C" w14:textId="1EFA9A83" w:rsidR="00633ADC" w:rsidRDefault="00633ADC" w:rsidP="0089482B">
            <w:pPr>
              <w:spacing w:line="276" w:lineRule="auto"/>
              <w:rPr>
                <w:rFonts w:asciiTheme="minorHAnsi" w:hAnsiTheme="minorHAnsi"/>
                <w:b/>
                <w:color w:val="234093"/>
              </w:rPr>
            </w:pPr>
          </w:p>
          <w:p w14:paraId="0163350E" w14:textId="1B0A4091" w:rsidR="00633ADC" w:rsidRPr="00633ADC" w:rsidRDefault="00633ADC" w:rsidP="0089482B">
            <w:pPr>
              <w:spacing w:line="276" w:lineRule="auto"/>
              <w:jc w:val="center"/>
              <w:rPr>
                <w:rFonts w:asciiTheme="minorHAnsi" w:hAnsiTheme="minorHAnsi"/>
              </w:rPr>
            </w:pPr>
          </w:p>
        </w:tc>
      </w:tr>
    </w:tbl>
    <w:p w14:paraId="0BEBB57E" w14:textId="7D59D36B" w:rsidR="002929F7" w:rsidRDefault="002929F7" w:rsidP="0089482B">
      <w:pPr>
        <w:spacing w:after="120" w:line="276" w:lineRule="auto"/>
        <w:ind w:right="38"/>
        <w:jc w:val="both"/>
        <w:rPr>
          <w:rFonts w:asciiTheme="minorHAnsi" w:hAnsiTheme="minorHAnsi"/>
          <w:b/>
          <w:color w:val="234093"/>
        </w:rPr>
      </w:pPr>
    </w:p>
    <w:p w14:paraId="7B157069" w14:textId="77777777" w:rsidR="0089482B" w:rsidRDefault="0089482B" w:rsidP="0089482B">
      <w:pPr>
        <w:pStyle w:val="NoSpacing"/>
        <w:spacing w:line="276" w:lineRule="auto"/>
        <w:rPr>
          <w:rFonts w:asciiTheme="minorHAnsi" w:hAnsiTheme="minorHAnsi"/>
          <w:color w:val="231F20"/>
        </w:rPr>
      </w:pPr>
    </w:p>
    <w:p w14:paraId="4518AC13" w14:textId="5F5D8F13" w:rsidR="00A25726" w:rsidRDefault="0089482B" w:rsidP="0089482B">
      <w:pPr>
        <w:pStyle w:val="NoSpacing"/>
        <w:spacing w:line="276" w:lineRule="auto"/>
        <w:rPr>
          <w:rFonts w:asciiTheme="minorHAnsi" w:hAnsiTheme="minorHAnsi"/>
          <w:color w:val="231F20"/>
        </w:rPr>
      </w:pPr>
      <w:r>
        <w:rPr>
          <w:rFonts w:asciiTheme="minorHAnsi" w:hAnsiTheme="minorHAnsi"/>
          <w:noProof/>
          <w:color w:val="231F20"/>
          <w:shd w:val="clear" w:color="auto" w:fill="E6E6E6"/>
        </w:rPr>
        <w:drawing>
          <wp:anchor distT="0" distB="0" distL="114300" distR="114300" simplePos="0" relativeHeight="251658337" behindDoc="0" locked="0" layoutInCell="1" allowOverlap="1" wp14:anchorId="6CB9EA8C" wp14:editId="1F4414B7">
            <wp:simplePos x="0" y="0"/>
            <wp:positionH relativeFrom="leftMargin">
              <wp:posOffset>343958</wp:posOffset>
            </wp:positionH>
            <wp:positionV relativeFrom="paragraph">
              <wp:posOffset>205105</wp:posOffset>
            </wp:positionV>
            <wp:extent cx="285750" cy="381000"/>
            <wp:effectExtent l="0" t="0" r="0" b="0"/>
            <wp:wrapNone/>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pic:spPr>
                </pic:pic>
              </a:graphicData>
            </a:graphic>
          </wp:anchor>
        </w:drawing>
      </w:r>
    </w:p>
    <w:p w14:paraId="484DDF34" w14:textId="1D457E3B" w:rsidR="00A8701B" w:rsidRDefault="3031155B" w:rsidP="00737B83">
      <w:pPr>
        <w:pStyle w:val="NoSpacing"/>
        <w:rPr>
          <w:rFonts w:asciiTheme="minorHAnsi" w:hAnsiTheme="minorHAnsi"/>
          <w:color w:val="231F20"/>
        </w:rPr>
      </w:pPr>
      <w:r w:rsidRPr="558BB005">
        <w:rPr>
          <w:rFonts w:asciiTheme="minorHAnsi" w:hAnsiTheme="minorHAnsi"/>
          <w:color w:val="231F20"/>
        </w:rPr>
        <w:t>Climate change is streamlined into the main strategic planning document of the country - the National Development Strategy "</w:t>
      </w:r>
      <w:r w:rsidR="6F5E1238" w:rsidRPr="558BB005">
        <w:rPr>
          <w:rFonts w:asciiTheme="minorHAnsi" w:hAnsiTheme="minorHAnsi"/>
          <w:color w:val="231F20"/>
        </w:rPr>
        <w:t xml:space="preserve">European </w:t>
      </w:r>
      <w:r w:rsidRPr="558BB005">
        <w:rPr>
          <w:rFonts w:asciiTheme="minorHAnsi" w:hAnsiTheme="minorHAnsi"/>
          <w:color w:val="231F20"/>
        </w:rPr>
        <w:t>Moldova 2030" (20</w:t>
      </w:r>
      <w:r w:rsidR="3C530758" w:rsidRPr="558BB005">
        <w:rPr>
          <w:rFonts w:asciiTheme="minorHAnsi" w:hAnsiTheme="minorHAnsi"/>
          <w:color w:val="231F20"/>
        </w:rPr>
        <w:t>2</w:t>
      </w:r>
      <w:r w:rsidR="6D6AC67C" w:rsidRPr="558BB005">
        <w:rPr>
          <w:rFonts w:asciiTheme="minorHAnsi" w:hAnsiTheme="minorHAnsi"/>
          <w:color w:val="231F20"/>
        </w:rPr>
        <w:t>2</w:t>
      </w:r>
      <w:r w:rsidRPr="558BB005">
        <w:rPr>
          <w:rFonts w:asciiTheme="minorHAnsi" w:hAnsiTheme="minorHAnsi"/>
          <w:color w:val="231F20"/>
        </w:rPr>
        <w:t xml:space="preserve">). Moldova approved in 2017 its Low Emissions Development Strategy </w:t>
      </w:r>
      <w:r w:rsidR="005417A2">
        <w:rPr>
          <w:rFonts w:asciiTheme="minorHAnsi" w:hAnsiTheme="minorHAnsi"/>
          <w:color w:val="231F20"/>
        </w:rPr>
        <w:t>for</w:t>
      </w:r>
      <w:r w:rsidR="005417A2" w:rsidRPr="558BB005">
        <w:rPr>
          <w:rFonts w:asciiTheme="minorHAnsi" w:hAnsiTheme="minorHAnsi"/>
          <w:color w:val="231F20"/>
        </w:rPr>
        <w:t xml:space="preserve"> </w:t>
      </w:r>
      <w:r w:rsidRPr="558BB005">
        <w:rPr>
          <w:rFonts w:asciiTheme="minorHAnsi" w:hAnsiTheme="minorHAnsi"/>
          <w:color w:val="231F20"/>
        </w:rPr>
        <w:t xml:space="preserve">the year 2030. The </w:t>
      </w:r>
      <w:r w:rsidR="62E2969D" w:rsidRPr="558BB005">
        <w:rPr>
          <w:rFonts w:asciiTheme="minorHAnsi" w:hAnsiTheme="minorHAnsi"/>
          <w:color w:val="231F20"/>
        </w:rPr>
        <w:t xml:space="preserve">National Integrated </w:t>
      </w:r>
      <w:r w:rsidRPr="558BB005">
        <w:rPr>
          <w:rFonts w:asciiTheme="minorHAnsi" w:hAnsiTheme="minorHAnsi"/>
          <w:color w:val="231F20"/>
        </w:rPr>
        <w:t>Energy</w:t>
      </w:r>
      <w:r w:rsidR="508110F1" w:rsidRPr="558BB005">
        <w:rPr>
          <w:rFonts w:asciiTheme="minorHAnsi" w:hAnsiTheme="minorHAnsi"/>
          <w:color w:val="231F20"/>
        </w:rPr>
        <w:t xml:space="preserve"> and Climate Plan</w:t>
      </w:r>
      <w:r w:rsidRPr="558BB005">
        <w:rPr>
          <w:rFonts w:asciiTheme="minorHAnsi" w:hAnsiTheme="minorHAnsi"/>
          <w:color w:val="231F20"/>
        </w:rPr>
        <w:t xml:space="preserve"> of the Republic of Moldova </w:t>
      </w:r>
      <w:r w:rsidR="64D8C0F2" w:rsidRPr="558BB005">
        <w:rPr>
          <w:rFonts w:asciiTheme="minorHAnsi" w:hAnsiTheme="minorHAnsi"/>
          <w:color w:val="231F20"/>
        </w:rPr>
        <w:t xml:space="preserve">will </w:t>
      </w:r>
      <w:r w:rsidR="005417A2">
        <w:rPr>
          <w:rFonts w:asciiTheme="minorHAnsi" w:hAnsiTheme="minorHAnsi"/>
          <w:color w:val="231F20"/>
        </w:rPr>
        <w:t>outline</w:t>
      </w:r>
      <w:r w:rsidR="005417A2" w:rsidRPr="558BB005">
        <w:rPr>
          <w:rFonts w:asciiTheme="minorHAnsi" w:hAnsiTheme="minorHAnsi"/>
          <w:color w:val="231F20"/>
        </w:rPr>
        <w:t xml:space="preserve"> </w:t>
      </w:r>
      <w:r w:rsidRPr="558BB005">
        <w:rPr>
          <w:rFonts w:asciiTheme="minorHAnsi" w:hAnsiTheme="minorHAnsi"/>
          <w:color w:val="231F20"/>
        </w:rPr>
        <w:t>the climate change mitigation in the sector until 2030</w:t>
      </w:r>
      <w:r w:rsidR="6368559B" w:rsidRPr="558BB005">
        <w:rPr>
          <w:rFonts w:asciiTheme="minorHAnsi" w:hAnsiTheme="minorHAnsi"/>
          <w:color w:val="231F20"/>
        </w:rPr>
        <w:t xml:space="preserve"> and 2050 </w:t>
      </w:r>
      <w:r w:rsidR="005417A2">
        <w:rPr>
          <w:rFonts w:asciiTheme="minorHAnsi" w:hAnsiTheme="minorHAnsi"/>
          <w:color w:val="231F20"/>
        </w:rPr>
        <w:t>horizontal</w:t>
      </w:r>
      <w:r w:rsidRPr="558BB005">
        <w:rPr>
          <w:rFonts w:asciiTheme="minorHAnsi" w:hAnsiTheme="minorHAnsi"/>
          <w:color w:val="231F20"/>
        </w:rPr>
        <w:t xml:space="preserve">. The Republic of Moldova is advancing in the second cycle of its National Adaptation Planning process (NAP2) and </w:t>
      </w:r>
      <w:proofErr w:type="gramStart"/>
      <w:r w:rsidRPr="558BB005">
        <w:rPr>
          <w:rFonts w:asciiTheme="minorHAnsi" w:hAnsiTheme="minorHAnsi"/>
          <w:color w:val="231F20"/>
        </w:rPr>
        <w:t xml:space="preserve">the  </w:t>
      </w:r>
      <w:r w:rsidR="0C2DCAD8" w:rsidRPr="558BB005">
        <w:rPr>
          <w:rFonts w:asciiTheme="minorHAnsi" w:hAnsiTheme="minorHAnsi"/>
          <w:color w:val="231F20"/>
        </w:rPr>
        <w:t>second</w:t>
      </w:r>
      <w:proofErr w:type="gramEnd"/>
      <w:r w:rsidR="0C2DCAD8" w:rsidRPr="558BB005">
        <w:rPr>
          <w:rFonts w:asciiTheme="minorHAnsi" w:hAnsiTheme="minorHAnsi"/>
          <w:color w:val="231F20"/>
        </w:rPr>
        <w:t xml:space="preserve"> iteration of the </w:t>
      </w:r>
      <w:r w:rsidRPr="558BB005">
        <w:rPr>
          <w:rFonts w:asciiTheme="minorHAnsi" w:hAnsiTheme="minorHAnsi"/>
          <w:color w:val="231F20"/>
        </w:rPr>
        <w:t xml:space="preserve">Climate Change Adaptation Strategy </w:t>
      </w:r>
      <w:r w:rsidR="05A4B94A" w:rsidRPr="558BB005">
        <w:rPr>
          <w:rFonts w:asciiTheme="minorHAnsi" w:hAnsiTheme="minorHAnsi"/>
          <w:color w:val="231F20"/>
        </w:rPr>
        <w:t>(</w:t>
      </w:r>
      <w:r w:rsidRPr="558BB005">
        <w:rPr>
          <w:rFonts w:asciiTheme="minorHAnsi" w:hAnsiTheme="minorHAnsi"/>
          <w:color w:val="231F20"/>
        </w:rPr>
        <w:t>until 20</w:t>
      </w:r>
      <w:r w:rsidR="75DCFDEB" w:rsidRPr="558BB005">
        <w:rPr>
          <w:rFonts w:asciiTheme="minorHAnsi" w:hAnsiTheme="minorHAnsi"/>
          <w:color w:val="231F20"/>
        </w:rPr>
        <w:t>3</w:t>
      </w:r>
      <w:r w:rsidRPr="558BB005">
        <w:rPr>
          <w:rFonts w:asciiTheme="minorHAnsi" w:hAnsiTheme="minorHAnsi"/>
          <w:color w:val="231F20"/>
        </w:rPr>
        <w:t>0</w:t>
      </w:r>
      <w:r w:rsidR="005417A2" w:rsidRPr="558BB005">
        <w:rPr>
          <w:rFonts w:asciiTheme="minorHAnsi" w:hAnsiTheme="minorHAnsi"/>
          <w:color w:val="231F20"/>
        </w:rPr>
        <w:t>)</w:t>
      </w:r>
      <w:r w:rsidR="005417A2">
        <w:rPr>
          <w:rFonts w:asciiTheme="minorHAnsi" w:hAnsiTheme="minorHAnsi"/>
          <w:color w:val="231F20"/>
        </w:rPr>
        <w:t xml:space="preserve"> is </w:t>
      </w:r>
      <w:r w:rsidR="3AF3C14A" w:rsidRPr="558BB005">
        <w:rPr>
          <w:rFonts w:asciiTheme="minorHAnsi" w:hAnsiTheme="minorHAnsi"/>
          <w:color w:val="231F20"/>
        </w:rPr>
        <w:t>d</w:t>
      </w:r>
      <w:r w:rsidRPr="558BB005">
        <w:rPr>
          <w:rFonts w:asciiTheme="minorHAnsi" w:hAnsiTheme="minorHAnsi"/>
          <w:color w:val="231F20"/>
        </w:rPr>
        <w:t>eveloped</w:t>
      </w:r>
      <w:r w:rsidR="30063F8A" w:rsidRPr="558BB005">
        <w:rPr>
          <w:rFonts w:asciiTheme="minorHAnsi" w:hAnsiTheme="minorHAnsi"/>
          <w:color w:val="231F20"/>
        </w:rPr>
        <w:t xml:space="preserve"> and under promotion</w:t>
      </w:r>
    </w:p>
    <w:p w14:paraId="0F87FB00" w14:textId="77777777" w:rsidR="00E1312E" w:rsidRPr="00A8701B" w:rsidRDefault="00E1312E" w:rsidP="00737B83">
      <w:pPr>
        <w:pStyle w:val="NoSpacing"/>
        <w:rPr>
          <w:rFonts w:asciiTheme="minorHAnsi" w:hAnsiTheme="minorHAnsi"/>
          <w:color w:val="231F20"/>
        </w:rPr>
      </w:pPr>
    </w:p>
    <w:p w14:paraId="6E78B61D" w14:textId="010076D4" w:rsidR="00A8701B" w:rsidRPr="00A8701B" w:rsidRDefault="00A8701B" w:rsidP="00737B83">
      <w:pPr>
        <w:pStyle w:val="NoSpacing"/>
        <w:rPr>
          <w:rFonts w:asciiTheme="minorHAnsi" w:hAnsiTheme="minorHAnsi"/>
          <w:color w:val="231F20"/>
        </w:rPr>
      </w:pPr>
      <w:r w:rsidRPr="00A8701B">
        <w:rPr>
          <w:rFonts w:asciiTheme="minorHAnsi" w:hAnsiTheme="minorHAnsi"/>
          <w:color w:val="231F20"/>
        </w:rPr>
        <w:t>Under the Climate Change Coordinating Mechanism, approved by the Government in 2020, the National Commission on Climate Change has been established as an inter-institutional body for the purpose of coordinating and promoting the measures and actions necessary for the unitary application on the territory of the Republic of Moldova of the provisions of the UNFCCC and of the Paris Agreement.</w:t>
      </w:r>
    </w:p>
    <w:p w14:paraId="57AADC01" w14:textId="77777777" w:rsidR="0089482B" w:rsidRDefault="0089482B" w:rsidP="0089482B">
      <w:pPr>
        <w:pStyle w:val="NoSpacing"/>
        <w:spacing w:line="276" w:lineRule="auto"/>
        <w:rPr>
          <w:rFonts w:asciiTheme="minorHAnsi" w:hAnsiTheme="minorHAnsi"/>
          <w:color w:val="231F20"/>
        </w:rPr>
      </w:pPr>
    </w:p>
    <w:p w14:paraId="69725230" w14:textId="706B8BF6" w:rsidR="00042E03" w:rsidRPr="00173208" w:rsidRDefault="000B64F3" w:rsidP="0089482B">
      <w:pPr>
        <w:pStyle w:val="NoSpacing"/>
        <w:spacing w:line="276" w:lineRule="auto"/>
        <w:rPr>
          <w:rFonts w:asciiTheme="minorHAnsi" w:hAnsiTheme="minorHAnsi"/>
          <w:b/>
          <w:sz w:val="28"/>
          <w:szCs w:val="28"/>
        </w:rPr>
      </w:pPr>
      <w:r>
        <w:rPr>
          <w:rFonts w:asciiTheme="minorHAnsi" w:hAnsiTheme="minorHAnsi"/>
          <w:b/>
          <w:noProof/>
          <w:color w:val="2B579A"/>
          <w:shd w:val="clear" w:color="auto" w:fill="E6E6E6"/>
        </w:rPr>
        <mc:AlternateContent>
          <mc:Choice Requires="wpg">
            <w:drawing>
              <wp:anchor distT="0" distB="0" distL="0" distR="0" simplePos="0" relativeHeight="251658345" behindDoc="0" locked="0" layoutInCell="1" allowOverlap="1" wp14:anchorId="46E2381B" wp14:editId="7CA6DEDE">
                <wp:simplePos x="0" y="0"/>
                <wp:positionH relativeFrom="page">
                  <wp:posOffset>177800</wp:posOffset>
                </wp:positionH>
                <wp:positionV relativeFrom="paragraph">
                  <wp:posOffset>141817</wp:posOffset>
                </wp:positionV>
                <wp:extent cx="554355" cy="325120"/>
                <wp:effectExtent l="0" t="0" r="17145" b="17780"/>
                <wp:wrapNone/>
                <wp:docPr id="147" name="그룹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325120"/>
                          <a:chOff x="8646" y="844"/>
                          <a:chExt cx="873" cy="512"/>
                        </a:xfrm>
                      </wpg:grpSpPr>
                      <wps:wsp>
                        <wps:cNvPr id="148" name="Freeform 55"/>
                        <wps:cNvSpPr>
                          <a:spLocks/>
                        </wps:cNvSpPr>
                        <wps:spPr bwMode="auto">
                          <a:xfrm>
                            <a:off x="8903" y="903"/>
                            <a:ext cx="288" cy="131"/>
                          </a:xfrm>
                          <a:custGeom>
                            <a:avLst/>
                            <a:gdLst>
                              <a:gd name="T0" fmla="+- 0 9190 8903"/>
                              <a:gd name="T1" fmla="*/ T0 w 288"/>
                              <a:gd name="T2" fmla="+- 0 1034 904"/>
                              <a:gd name="T3" fmla="*/ 1034 h 131"/>
                              <a:gd name="T4" fmla="+- 0 9054 8903"/>
                              <a:gd name="T5" fmla="*/ T4 w 288"/>
                              <a:gd name="T6" fmla="+- 0 960 904"/>
                              <a:gd name="T7" fmla="*/ 960 h 131"/>
                              <a:gd name="T8" fmla="+- 0 9007 8903"/>
                              <a:gd name="T9" fmla="*/ T8 w 288"/>
                              <a:gd name="T10" fmla="+- 0 958 904"/>
                              <a:gd name="T11" fmla="*/ 958 h 131"/>
                              <a:gd name="T12" fmla="+- 0 8977 8903"/>
                              <a:gd name="T13" fmla="*/ T12 w 288"/>
                              <a:gd name="T14" fmla="+- 0 1010 904"/>
                              <a:gd name="T15" fmla="*/ 1010 h 131"/>
                              <a:gd name="T16" fmla="+- 0 8968 8903"/>
                              <a:gd name="T17" fmla="*/ T16 w 288"/>
                              <a:gd name="T18" fmla="+- 0 1020 904"/>
                              <a:gd name="T19" fmla="*/ 1020 h 131"/>
                              <a:gd name="T20" fmla="+- 0 8957 8903"/>
                              <a:gd name="T21" fmla="*/ T20 w 288"/>
                              <a:gd name="T22" fmla="+- 0 1025 904"/>
                              <a:gd name="T23" fmla="*/ 1025 h 131"/>
                              <a:gd name="T24" fmla="+- 0 8944 8903"/>
                              <a:gd name="T25" fmla="*/ T24 w 288"/>
                              <a:gd name="T26" fmla="+- 0 1026 904"/>
                              <a:gd name="T27" fmla="*/ 1026 h 131"/>
                              <a:gd name="T28" fmla="+- 0 8932 8903"/>
                              <a:gd name="T29" fmla="*/ T28 w 288"/>
                              <a:gd name="T30" fmla="+- 0 1022 904"/>
                              <a:gd name="T31" fmla="*/ 1022 h 131"/>
                              <a:gd name="T32" fmla="+- 0 8920 8903"/>
                              <a:gd name="T33" fmla="*/ T32 w 288"/>
                              <a:gd name="T34" fmla="+- 0 1015 904"/>
                              <a:gd name="T35" fmla="*/ 1015 h 131"/>
                              <a:gd name="T36" fmla="+- 0 8910 8903"/>
                              <a:gd name="T37" fmla="*/ T36 w 288"/>
                              <a:gd name="T38" fmla="+- 0 1007 904"/>
                              <a:gd name="T39" fmla="*/ 1007 h 131"/>
                              <a:gd name="T40" fmla="+- 0 8904 8903"/>
                              <a:gd name="T41" fmla="*/ T40 w 288"/>
                              <a:gd name="T42" fmla="+- 0 995 904"/>
                              <a:gd name="T43" fmla="*/ 995 h 131"/>
                              <a:gd name="T44" fmla="+- 0 8903 8903"/>
                              <a:gd name="T45" fmla="*/ T44 w 288"/>
                              <a:gd name="T46" fmla="+- 0 983 904"/>
                              <a:gd name="T47" fmla="*/ 983 h 131"/>
                              <a:gd name="T48" fmla="+- 0 8907 8903"/>
                              <a:gd name="T49" fmla="*/ T48 w 288"/>
                              <a:gd name="T50" fmla="+- 0 971 904"/>
                              <a:gd name="T51" fmla="*/ 971 h 131"/>
                              <a:gd name="T52" fmla="+- 0 8937 8903"/>
                              <a:gd name="T53" fmla="*/ T52 w 288"/>
                              <a:gd name="T54" fmla="+- 0 918 904"/>
                              <a:gd name="T55" fmla="*/ 918 h 131"/>
                              <a:gd name="T56" fmla="+- 0 8942 8903"/>
                              <a:gd name="T57" fmla="*/ T56 w 288"/>
                              <a:gd name="T58" fmla="+- 0 910 904"/>
                              <a:gd name="T59" fmla="*/ 910 h 131"/>
                              <a:gd name="T60" fmla="+- 0 8947 8903"/>
                              <a:gd name="T61" fmla="*/ T60 w 288"/>
                              <a:gd name="T62" fmla="+- 0 905 904"/>
                              <a:gd name="T63" fmla="*/ 905 h 131"/>
                              <a:gd name="T64" fmla="+- 0 8955 8903"/>
                              <a:gd name="T65" fmla="*/ T64 w 288"/>
                              <a:gd name="T66" fmla="+- 0 904 904"/>
                              <a:gd name="T67" fmla="*/ 904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8" h="131">
                                <a:moveTo>
                                  <a:pt x="287" y="130"/>
                                </a:moveTo>
                                <a:lnTo>
                                  <a:pt x="151" y="56"/>
                                </a:lnTo>
                                <a:lnTo>
                                  <a:pt x="104" y="54"/>
                                </a:lnTo>
                                <a:lnTo>
                                  <a:pt x="74" y="106"/>
                                </a:lnTo>
                                <a:lnTo>
                                  <a:pt x="65" y="116"/>
                                </a:lnTo>
                                <a:lnTo>
                                  <a:pt x="54" y="121"/>
                                </a:lnTo>
                                <a:lnTo>
                                  <a:pt x="41" y="122"/>
                                </a:lnTo>
                                <a:lnTo>
                                  <a:pt x="29" y="118"/>
                                </a:lnTo>
                                <a:lnTo>
                                  <a:pt x="17" y="111"/>
                                </a:lnTo>
                                <a:lnTo>
                                  <a:pt x="7" y="103"/>
                                </a:lnTo>
                                <a:lnTo>
                                  <a:pt x="1" y="91"/>
                                </a:lnTo>
                                <a:lnTo>
                                  <a:pt x="0" y="79"/>
                                </a:lnTo>
                                <a:lnTo>
                                  <a:pt x="4" y="67"/>
                                </a:lnTo>
                                <a:lnTo>
                                  <a:pt x="34" y="14"/>
                                </a:lnTo>
                                <a:lnTo>
                                  <a:pt x="39" y="6"/>
                                </a:lnTo>
                                <a:lnTo>
                                  <a:pt x="44" y="1"/>
                                </a:lnTo>
                                <a:lnTo>
                                  <a:pt x="52" y="0"/>
                                </a:lnTo>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56"/>
                        <wps:cNvSpPr>
                          <a:spLocks/>
                        </wps:cNvSpPr>
                        <wps:spPr bwMode="auto">
                          <a:xfrm>
                            <a:off x="8759" y="904"/>
                            <a:ext cx="193" cy="253"/>
                          </a:xfrm>
                          <a:custGeom>
                            <a:avLst/>
                            <a:gdLst>
                              <a:gd name="T0" fmla="+- 0 8813 8759"/>
                              <a:gd name="T1" fmla="*/ T0 w 193"/>
                              <a:gd name="T2" fmla="+- 0 1157 905"/>
                              <a:gd name="T3" fmla="*/ 1157 h 253"/>
                              <a:gd name="T4" fmla="+- 0 8759 8759"/>
                              <a:gd name="T5" fmla="*/ T4 w 193"/>
                              <a:gd name="T6" fmla="+- 0 1124 905"/>
                              <a:gd name="T7" fmla="*/ 1124 h 253"/>
                              <a:gd name="T8" fmla="+- 0 8866 8759"/>
                              <a:gd name="T9" fmla="*/ T8 w 193"/>
                              <a:gd name="T10" fmla="+- 0 916 905"/>
                              <a:gd name="T11" fmla="*/ 916 h 253"/>
                              <a:gd name="T12" fmla="+- 0 8951 8759"/>
                              <a:gd name="T13" fmla="*/ T12 w 193"/>
                              <a:gd name="T14" fmla="+- 0 905 905"/>
                              <a:gd name="T15" fmla="*/ 905 h 253"/>
                            </a:gdLst>
                            <a:ahLst/>
                            <a:cxnLst>
                              <a:cxn ang="0">
                                <a:pos x="T1" y="T3"/>
                              </a:cxn>
                              <a:cxn ang="0">
                                <a:pos x="T5" y="T7"/>
                              </a:cxn>
                              <a:cxn ang="0">
                                <a:pos x="T9" y="T11"/>
                              </a:cxn>
                              <a:cxn ang="0">
                                <a:pos x="T13" y="T15"/>
                              </a:cxn>
                            </a:cxnLst>
                            <a:rect l="0" t="0" r="r" b="b"/>
                            <a:pathLst>
                              <a:path w="193" h="253">
                                <a:moveTo>
                                  <a:pt x="54" y="252"/>
                                </a:moveTo>
                                <a:lnTo>
                                  <a:pt x="0" y="219"/>
                                </a:lnTo>
                                <a:lnTo>
                                  <a:pt x="107" y="11"/>
                                </a:lnTo>
                                <a:lnTo>
                                  <a:pt x="192" y="0"/>
                                </a:lnTo>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57"/>
                        <wps:cNvSpPr>
                          <a:spLocks/>
                        </wps:cNvSpPr>
                        <wps:spPr bwMode="auto">
                          <a:xfrm>
                            <a:off x="8656" y="856"/>
                            <a:ext cx="207" cy="290"/>
                          </a:xfrm>
                          <a:custGeom>
                            <a:avLst/>
                            <a:gdLst>
                              <a:gd name="T0" fmla="+- 0 8700 8656"/>
                              <a:gd name="T1" fmla="*/ T0 w 207"/>
                              <a:gd name="T2" fmla="+- 0 1142 856"/>
                              <a:gd name="T3" fmla="*/ 1142 h 290"/>
                              <a:gd name="T4" fmla="+- 0 8680 8656"/>
                              <a:gd name="T5" fmla="*/ T4 w 207"/>
                              <a:gd name="T6" fmla="+- 0 1132 856"/>
                              <a:gd name="T7" fmla="*/ 1132 h 290"/>
                              <a:gd name="T8" fmla="+- 0 8666 8656"/>
                              <a:gd name="T9" fmla="*/ T8 w 207"/>
                              <a:gd name="T10" fmla="+- 0 1121 856"/>
                              <a:gd name="T11" fmla="*/ 1121 h 290"/>
                              <a:gd name="T12" fmla="+- 0 8658 8656"/>
                              <a:gd name="T13" fmla="*/ T12 w 207"/>
                              <a:gd name="T14" fmla="+- 0 1106 856"/>
                              <a:gd name="T15" fmla="*/ 1106 h 290"/>
                              <a:gd name="T16" fmla="+- 0 8656 8656"/>
                              <a:gd name="T17" fmla="*/ T16 w 207"/>
                              <a:gd name="T18" fmla="+- 0 1088 856"/>
                              <a:gd name="T19" fmla="*/ 1088 h 290"/>
                              <a:gd name="T20" fmla="+- 0 8661 8656"/>
                              <a:gd name="T21" fmla="*/ T20 w 207"/>
                              <a:gd name="T22" fmla="+- 0 1071 856"/>
                              <a:gd name="T23" fmla="*/ 1071 h 290"/>
                              <a:gd name="T24" fmla="+- 0 8758 8656"/>
                              <a:gd name="T25" fmla="*/ T24 w 207"/>
                              <a:gd name="T26" fmla="+- 0 881 856"/>
                              <a:gd name="T27" fmla="*/ 881 h 290"/>
                              <a:gd name="T28" fmla="+- 0 8769 8656"/>
                              <a:gd name="T29" fmla="*/ T28 w 207"/>
                              <a:gd name="T30" fmla="+- 0 867 856"/>
                              <a:gd name="T31" fmla="*/ 867 h 290"/>
                              <a:gd name="T32" fmla="+- 0 8784 8656"/>
                              <a:gd name="T33" fmla="*/ T32 w 207"/>
                              <a:gd name="T34" fmla="+- 0 859 856"/>
                              <a:gd name="T35" fmla="*/ 859 h 290"/>
                              <a:gd name="T36" fmla="+- 0 8801 8656"/>
                              <a:gd name="T37" fmla="*/ T36 w 207"/>
                              <a:gd name="T38" fmla="+- 0 856 856"/>
                              <a:gd name="T39" fmla="*/ 856 h 290"/>
                              <a:gd name="T40" fmla="+- 0 8819 8656"/>
                              <a:gd name="T41" fmla="*/ T40 w 207"/>
                              <a:gd name="T42" fmla="+- 0 861 856"/>
                              <a:gd name="T43" fmla="*/ 861 h 290"/>
                              <a:gd name="T44" fmla="+- 0 8838 8656"/>
                              <a:gd name="T45" fmla="*/ T44 w 207"/>
                              <a:gd name="T46" fmla="+- 0 871 856"/>
                              <a:gd name="T47" fmla="*/ 871 h 290"/>
                              <a:gd name="T48" fmla="+- 0 8852 8656"/>
                              <a:gd name="T49" fmla="*/ T48 w 207"/>
                              <a:gd name="T50" fmla="+- 0 882 856"/>
                              <a:gd name="T51" fmla="*/ 882 h 290"/>
                              <a:gd name="T52" fmla="+- 0 8860 8656"/>
                              <a:gd name="T53" fmla="*/ T52 w 207"/>
                              <a:gd name="T54" fmla="+- 0 897 856"/>
                              <a:gd name="T55" fmla="*/ 897 h 290"/>
                              <a:gd name="T56" fmla="+- 0 8863 8656"/>
                              <a:gd name="T57" fmla="*/ T56 w 207"/>
                              <a:gd name="T58" fmla="+- 0 914 856"/>
                              <a:gd name="T59" fmla="*/ 914 h 290"/>
                              <a:gd name="T60" fmla="+- 0 8858 8656"/>
                              <a:gd name="T61" fmla="*/ T60 w 207"/>
                              <a:gd name="T62" fmla="+- 0 932 856"/>
                              <a:gd name="T63" fmla="*/ 932 h 290"/>
                              <a:gd name="T64" fmla="+- 0 8760 8656"/>
                              <a:gd name="T65" fmla="*/ T64 w 207"/>
                              <a:gd name="T66" fmla="+- 0 1122 856"/>
                              <a:gd name="T67" fmla="*/ 1122 h 290"/>
                              <a:gd name="T68" fmla="+- 0 8749 8656"/>
                              <a:gd name="T69" fmla="*/ T68 w 207"/>
                              <a:gd name="T70" fmla="+- 0 1136 856"/>
                              <a:gd name="T71" fmla="*/ 1136 h 290"/>
                              <a:gd name="T72" fmla="+- 0 8734 8656"/>
                              <a:gd name="T73" fmla="*/ T72 w 207"/>
                              <a:gd name="T74" fmla="+- 0 1144 856"/>
                              <a:gd name="T75" fmla="*/ 1144 h 290"/>
                              <a:gd name="T76" fmla="+- 0 8717 8656"/>
                              <a:gd name="T77" fmla="*/ T76 w 207"/>
                              <a:gd name="T78" fmla="+- 0 1146 856"/>
                              <a:gd name="T79" fmla="*/ 1146 h 290"/>
                              <a:gd name="T80" fmla="+- 0 8700 8656"/>
                              <a:gd name="T81" fmla="*/ T80 w 207"/>
                              <a:gd name="T82" fmla="+- 0 1142 856"/>
                              <a:gd name="T83" fmla="*/ 1142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 h="290">
                                <a:moveTo>
                                  <a:pt x="44" y="286"/>
                                </a:moveTo>
                                <a:lnTo>
                                  <a:pt x="24" y="276"/>
                                </a:lnTo>
                                <a:lnTo>
                                  <a:pt x="10" y="265"/>
                                </a:lnTo>
                                <a:lnTo>
                                  <a:pt x="2" y="250"/>
                                </a:lnTo>
                                <a:lnTo>
                                  <a:pt x="0" y="232"/>
                                </a:lnTo>
                                <a:lnTo>
                                  <a:pt x="5" y="215"/>
                                </a:lnTo>
                                <a:lnTo>
                                  <a:pt x="102" y="25"/>
                                </a:lnTo>
                                <a:lnTo>
                                  <a:pt x="113" y="11"/>
                                </a:lnTo>
                                <a:lnTo>
                                  <a:pt x="128" y="3"/>
                                </a:lnTo>
                                <a:lnTo>
                                  <a:pt x="145" y="0"/>
                                </a:lnTo>
                                <a:lnTo>
                                  <a:pt x="163" y="5"/>
                                </a:lnTo>
                                <a:lnTo>
                                  <a:pt x="182" y="15"/>
                                </a:lnTo>
                                <a:lnTo>
                                  <a:pt x="196" y="26"/>
                                </a:lnTo>
                                <a:lnTo>
                                  <a:pt x="204" y="41"/>
                                </a:lnTo>
                                <a:lnTo>
                                  <a:pt x="207" y="58"/>
                                </a:lnTo>
                                <a:lnTo>
                                  <a:pt x="202" y="76"/>
                                </a:lnTo>
                                <a:lnTo>
                                  <a:pt x="104" y="266"/>
                                </a:lnTo>
                                <a:lnTo>
                                  <a:pt x="93" y="280"/>
                                </a:lnTo>
                                <a:lnTo>
                                  <a:pt x="78" y="288"/>
                                </a:lnTo>
                                <a:lnTo>
                                  <a:pt x="61" y="290"/>
                                </a:lnTo>
                                <a:lnTo>
                                  <a:pt x="44" y="286"/>
                                </a:lnTo>
                                <a:close/>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58"/>
                        <wps:cNvSpPr>
                          <a:spLocks/>
                        </wps:cNvSpPr>
                        <wps:spPr bwMode="auto">
                          <a:xfrm>
                            <a:off x="8799" y="1109"/>
                            <a:ext cx="94" cy="105"/>
                          </a:xfrm>
                          <a:custGeom>
                            <a:avLst/>
                            <a:gdLst>
                              <a:gd name="T0" fmla="+- 0 8828 8800"/>
                              <a:gd name="T1" fmla="*/ T0 w 94"/>
                              <a:gd name="T2" fmla="+- 0 1211 1110"/>
                              <a:gd name="T3" fmla="*/ 1211 h 105"/>
                              <a:gd name="T4" fmla="+- 0 8814 8800"/>
                              <a:gd name="T5" fmla="*/ T4 w 94"/>
                              <a:gd name="T6" fmla="+- 0 1203 1110"/>
                              <a:gd name="T7" fmla="*/ 1203 h 105"/>
                              <a:gd name="T8" fmla="+- 0 8806 8800"/>
                              <a:gd name="T9" fmla="*/ T8 w 94"/>
                              <a:gd name="T10" fmla="+- 0 1195 1110"/>
                              <a:gd name="T11" fmla="*/ 1195 h 105"/>
                              <a:gd name="T12" fmla="+- 0 8801 8800"/>
                              <a:gd name="T13" fmla="*/ T12 w 94"/>
                              <a:gd name="T14" fmla="+- 0 1185 1110"/>
                              <a:gd name="T15" fmla="*/ 1185 h 105"/>
                              <a:gd name="T16" fmla="+- 0 8800 8800"/>
                              <a:gd name="T17" fmla="*/ T16 w 94"/>
                              <a:gd name="T18" fmla="+- 0 1174 1110"/>
                              <a:gd name="T19" fmla="*/ 1174 h 105"/>
                              <a:gd name="T20" fmla="+- 0 8804 8800"/>
                              <a:gd name="T21" fmla="*/ T20 w 94"/>
                              <a:gd name="T22" fmla="+- 0 1163 1110"/>
                              <a:gd name="T23" fmla="*/ 1163 h 105"/>
                              <a:gd name="T24" fmla="+- 0 8826 8800"/>
                              <a:gd name="T25" fmla="*/ T24 w 94"/>
                              <a:gd name="T26" fmla="+- 0 1124 1110"/>
                              <a:gd name="T27" fmla="*/ 1124 h 105"/>
                              <a:gd name="T28" fmla="+- 0 8833 8800"/>
                              <a:gd name="T29" fmla="*/ T28 w 94"/>
                              <a:gd name="T30" fmla="+- 0 1115 1110"/>
                              <a:gd name="T31" fmla="*/ 1115 h 105"/>
                              <a:gd name="T32" fmla="+- 0 8843 8800"/>
                              <a:gd name="T33" fmla="*/ T32 w 94"/>
                              <a:gd name="T34" fmla="+- 0 1110 1110"/>
                              <a:gd name="T35" fmla="*/ 1110 h 105"/>
                              <a:gd name="T36" fmla="+- 0 8855 8800"/>
                              <a:gd name="T37" fmla="*/ T36 w 94"/>
                              <a:gd name="T38" fmla="+- 0 1110 1110"/>
                              <a:gd name="T39" fmla="*/ 1110 h 105"/>
                              <a:gd name="T40" fmla="+- 0 8866 8800"/>
                              <a:gd name="T41" fmla="*/ T40 w 94"/>
                              <a:gd name="T42" fmla="+- 0 1113 1110"/>
                              <a:gd name="T43" fmla="*/ 1113 h 105"/>
                              <a:gd name="T44" fmla="+- 0 8879 8800"/>
                              <a:gd name="T45" fmla="*/ T44 w 94"/>
                              <a:gd name="T46" fmla="+- 0 1121 1110"/>
                              <a:gd name="T47" fmla="*/ 1121 h 105"/>
                              <a:gd name="T48" fmla="+- 0 8888 8800"/>
                              <a:gd name="T49" fmla="*/ T48 w 94"/>
                              <a:gd name="T50" fmla="+- 0 1129 1110"/>
                              <a:gd name="T51" fmla="*/ 1129 h 105"/>
                              <a:gd name="T52" fmla="+- 0 8893 8800"/>
                              <a:gd name="T53" fmla="*/ T52 w 94"/>
                              <a:gd name="T54" fmla="+- 0 1139 1110"/>
                              <a:gd name="T55" fmla="*/ 1139 h 105"/>
                              <a:gd name="T56" fmla="+- 0 8894 8800"/>
                              <a:gd name="T57" fmla="*/ T56 w 94"/>
                              <a:gd name="T58" fmla="+- 0 1150 1110"/>
                              <a:gd name="T59" fmla="*/ 1150 h 105"/>
                              <a:gd name="T60" fmla="+- 0 8890 8800"/>
                              <a:gd name="T61" fmla="*/ T60 w 94"/>
                              <a:gd name="T62" fmla="+- 0 1161 1110"/>
                              <a:gd name="T63" fmla="*/ 1161 h 105"/>
                              <a:gd name="T64" fmla="+- 0 8868 8800"/>
                              <a:gd name="T65" fmla="*/ T64 w 94"/>
                              <a:gd name="T66" fmla="+- 0 1200 1110"/>
                              <a:gd name="T67" fmla="*/ 1200 h 105"/>
                              <a:gd name="T68" fmla="+- 0 8860 8800"/>
                              <a:gd name="T69" fmla="*/ T68 w 94"/>
                              <a:gd name="T70" fmla="+- 0 1208 1110"/>
                              <a:gd name="T71" fmla="*/ 1208 h 105"/>
                              <a:gd name="T72" fmla="+- 0 8850 8800"/>
                              <a:gd name="T73" fmla="*/ T72 w 94"/>
                              <a:gd name="T74" fmla="+- 0 1213 1110"/>
                              <a:gd name="T75" fmla="*/ 1213 h 105"/>
                              <a:gd name="T76" fmla="+- 0 8839 8800"/>
                              <a:gd name="T77" fmla="*/ T76 w 94"/>
                              <a:gd name="T78" fmla="+- 0 1214 1110"/>
                              <a:gd name="T79" fmla="*/ 1214 h 105"/>
                              <a:gd name="T80" fmla="+- 0 8828 8800"/>
                              <a:gd name="T81" fmla="*/ T80 w 94"/>
                              <a:gd name="T82" fmla="+- 0 1211 1110"/>
                              <a:gd name="T83" fmla="*/ 121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 h="105">
                                <a:moveTo>
                                  <a:pt x="28" y="101"/>
                                </a:moveTo>
                                <a:lnTo>
                                  <a:pt x="14" y="93"/>
                                </a:lnTo>
                                <a:lnTo>
                                  <a:pt x="6" y="85"/>
                                </a:lnTo>
                                <a:lnTo>
                                  <a:pt x="1" y="75"/>
                                </a:lnTo>
                                <a:lnTo>
                                  <a:pt x="0" y="64"/>
                                </a:lnTo>
                                <a:lnTo>
                                  <a:pt x="4" y="53"/>
                                </a:lnTo>
                                <a:lnTo>
                                  <a:pt x="26" y="14"/>
                                </a:lnTo>
                                <a:lnTo>
                                  <a:pt x="33" y="5"/>
                                </a:lnTo>
                                <a:lnTo>
                                  <a:pt x="43" y="0"/>
                                </a:lnTo>
                                <a:lnTo>
                                  <a:pt x="55" y="0"/>
                                </a:lnTo>
                                <a:lnTo>
                                  <a:pt x="66" y="3"/>
                                </a:lnTo>
                                <a:lnTo>
                                  <a:pt x="79" y="11"/>
                                </a:lnTo>
                                <a:lnTo>
                                  <a:pt x="88" y="19"/>
                                </a:lnTo>
                                <a:lnTo>
                                  <a:pt x="93" y="29"/>
                                </a:lnTo>
                                <a:lnTo>
                                  <a:pt x="94" y="40"/>
                                </a:lnTo>
                                <a:lnTo>
                                  <a:pt x="90" y="51"/>
                                </a:lnTo>
                                <a:lnTo>
                                  <a:pt x="68" y="90"/>
                                </a:lnTo>
                                <a:lnTo>
                                  <a:pt x="60" y="98"/>
                                </a:lnTo>
                                <a:lnTo>
                                  <a:pt x="50" y="103"/>
                                </a:lnTo>
                                <a:lnTo>
                                  <a:pt x="39" y="104"/>
                                </a:lnTo>
                                <a:lnTo>
                                  <a:pt x="28" y="101"/>
                                </a:lnTo>
                                <a:close/>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59"/>
                        <wps:cNvSpPr>
                          <a:spLocks/>
                        </wps:cNvSpPr>
                        <wps:spPr bwMode="auto">
                          <a:xfrm>
                            <a:off x="8864" y="1146"/>
                            <a:ext cx="94" cy="105"/>
                          </a:xfrm>
                          <a:custGeom>
                            <a:avLst/>
                            <a:gdLst>
                              <a:gd name="T0" fmla="+- 0 8893 8864"/>
                              <a:gd name="T1" fmla="*/ T0 w 94"/>
                              <a:gd name="T2" fmla="+- 0 1248 1146"/>
                              <a:gd name="T3" fmla="*/ 1248 h 105"/>
                              <a:gd name="T4" fmla="+- 0 8879 8864"/>
                              <a:gd name="T5" fmla="*/ T4 w 94"/>
                              <a:gd name="T6" fmla="+- 0 1240 1146"/>
                              <a:gd name="T7" fmla="*/ 1240 h 105"/>
                              <a:gd name="T8" fmla="+- 0 8870 8864"/>
                              <a:gd name="T9" fmla="*/ T8 w 94"/>
                              <a:gd name="T10" fmla="+- 0 1232 1146"/>
                              <a:gd name="T11" fmla="*/ 1232 h 105"/>
                              <a:gd name="T12" fmla="+- 0 8865 8864"/>
                              <a:gd name="T13" fmla="*/ T12 w 94"/>
                              <a:gd name="T14" fmla="+- 0 1222 1146"/>
                              <a:gd name="T15" fmla="*/ 1222 h 105"/>
                              <a:gd name="T16" fmla="+- 0 8864 8864"/>
                              <a:gd name="T17" fmla="*/ T16 w 94"/>
                              <a:gd name="T18" fmla="+- 0 1211 1146"/>
                              <a:gd name="T19" fmla="*/ 1211 h 105"/>
                              <a:gd name="T20" fmla="+- 0 8868 8864"/>
                              <a:gd name="T21" fmla="*/ T20 w 94"/>
                              <a:gd name="T22" fmla="+- 0 1200 1146"/>
                              <a:gd name="T23" fmla="*/ 1200 h 105"/>
                              <a:gd name="T24" fmla="+- 0 8890 8864"/>
                              <a:gd name="T25" fmla="*/ T24 w 94"/>
                              <a:gd name="T26" fmla="+- 0 1161 1146"/>
                              <a:gd name="T27" fmla="*/ 1161 h 105"/>
                              <a:gd name="T28" fmla="+- 0 8898 8864"/>
                              <a:gd name="T29" fmla="*/ T28 w 94"/>
                              <a:gd name="T30" fmla="+- 0 1152 1146"/>
                              <a:gd name="T31" fmla="*/ 1152 h 105"/>
                              <a:gd name="T32" fmla="+- 0 8908 8864"/>
                              <a:gd name="T33" fmla="*/ T32 w 94"/>
                              <a:gd name="T34" fmla="+- 0 1147 1146"/>
                              <a:gd name="T35" fmla="*/ 1147 h 105"/>
                              <a:gd name="T36" fmla="+- 0 8919 8864"/>
                              <a:gd name="T37" fmla="*/ T36 w 94"/>
                              <a:gd name="T38" fmla="+- 0 1146 1146"/>
                              <a:gd name="T39" fmla="*/ 1146 h 105"/>
                              <a:gd name="T40" fmla="+- 0 8930 8864"/>
                              <a:gd name="T41" fmla="*/ T40 w 94"/>
                              <a:gd name="T42" fmla="+- 0 1150 1146"/>
                              <a:gd name="T43" fmla="*/ 1150 h 105"/>
                              <a:gd name="T44" fmla="+- 0 8944 8864"/>
                              <a:gd name="T45" fmla="*/ T44 w 94"/>
                              <a:gd name="T46" fmla="+- 0 1158 1146"/>
                              <a:gd name="T47" fmla="*/ 1158 h 105"/>
                              <a:gd name="T48" fmla="+- 0 8953 8864"/>
                              <a:gd name="T49" fmla="*/ T48 w 94"/>
                              <a:gd name="T50" fmla="+- 0 1165 1146"/>
                              <a:gd name="T51" fmla="*/ 1165 h 105"/>
                              <a:gd name="T52" fmla="+- 0 8957 8864"/>
                              <a:gd name="T53" fmla="*/ T52 w 94"/>
                              <a:gd name="T54" fmla="+- 0 1176 1146"/>
                              <a:gd name="T55" fmla="*/ 1176 h 105"/>
                              <a:gd name="T56" fmla="+- 0 8958 8864"/>
                              <a:gd name="T57" fmla="*/ T56 w 94"/>
                              <a:gd name="T58" fmla="+- 0 1187 1146"/>
                              <a:gd name="T59" fmla="*/ 1187 h 105"/>
                              <a:gd name="T60" fmla="+- 0 8955 8864"/>
                              <a:gd name="T61" fmla="*/ T60 w 94"/>
                              <a:gd name="T62" fmla="+- 0 1198 1146"/>
                              <a:gd name="T63" fmla="*/ 1198 h 105"/>
                              <a:gd name="T64" fmla="+- 0 8933 8864"/>
                              <a:gd name="T65" fmla="*/ T64 w 94"/>
                              <a:gd name="T66" fmla="+- 0 1237 1146"/>
                              <a:gd name="T67" fmla="*/ 1237 h 105"/>
                              <a:gd name="T68" fmla="+- 0 8925 8864"/>
                              <a:gd name="T69" fmla="*/ T68 w 94"/>
                              <a:gd name="T70" fmla="+- 0 1245 1146"/>
                              <a:gd name="T71" fmla="*/ 1245 h 105"/>
                              <a:gd name="T72" fmla="+- 0 8915 8864"/>
                              <a:gd name="T73" fmla="*/ T72 w 94"/>
                              <a:gd name="T74" fmla="+- 0 1250 1146"/>
                              <a:gd name="T75" fmla="*/ 1250 h 105"/>
                              <a:gd name="T76" fmla="+- 0 8904 8864"/>
                              <a:gd name="T77" fmla="*/ T76 w 94"/>
                              <a:gd name="T78" fmla="+- 0 1251 1146"/>
                              <a:gd name="T79" fmla="*/ 1251 h 105"/>
                              <a:gd name="T80" fmla="+- 0 8893 8864"/>
                              <a:gd name="T81" fmla="*/ T80 w 94"/>
                              <a:gd name="T82" fmla="+- 0 1248 1146"/>
                              <a:gd name="T83" fmla="*/ 124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 h="105">
                                <a:moveTo>
                                  <a:pt x="29" y="102"/>
                                </a:moveTo>
                                <a:lnTo>
                                  <a:pt x="15" y="94"/>
                                </a:lnTo>
                                <a:lnTo>
                                  <a:pt x="6" y="86"/>
                                </a:lnTo>
                                <a:lnTo>
                                  <a:pt x="1" y="76"/>
                                </a:lnTo>
                                <a:lnTo>
                                  <a:pt x="0" y="65"/>
                                </a:lnTo>
                                <a:lnTo>
                                  <a:pt x="4" y="54"/>
                                </a:lnTo>
                                <a:lnTo>
                                  <a:pt x="26" y="15"/>
                                </a:lnTo>
                                <a:lnTo>
                                  <a:pt x="34" y="6"/>
                                </a:lnTo>
                                <a:lnTo>
                                  <a:pt x="44" y="1"/>
                                </a:lnTo>
                                <a:lnTo>
                                  <a:pt x="55" y="0"/>
                                </a:lnTo>
                                <a:lnTo>
                                  <a:pt x="66" y="4"/>
                                </a:lnTo>
                                <a:lnTo>
                                  <a:pt x="80" y="12"/>
                                </a:lnTo>
                                <a:lnTo>
                                  <a:pt x="89" y="19"/>
                                </a:lnTo>
                                <a:lnTo>
                                  <a:pt x="93" y="30"/>
                                </a:lnTo>
                                <a:lnTo>
                                  <a:pt x="94" y="41"/>
                                </a:lnTo>
                                <a:lnTo>
                                  <a:pt x="91" y="52"/>
                                </a:lnTo>
                                <a:lnTo>
                                  <a:pt x="69" y="91"/>
                                </a:lnTo>
                                <a:lnTo>
                                  <a:pt x="61" y="99"/>
                                </a:lnTo>
                                <a:lnTo>
                                  <a:pt x="51" y="104"/>
                                </a:lnTo>
                                <a:lnTo>
                                  <a:pt x="40" y="105"/>
                                </a:lnTo>
                                <a:lnTo>
                                  <a:pt x="29" y="102"/>
                                </a:lnTo>
                                <a:close/>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60"/>
                        <wps:cNvSpPr>
                          <a:spLocks/>
                        </wps:cNvSpPr>
                        <wps:spPr bwMode="auto">
                          <a:xfrm>
                            <a:off x="8928" y="1183"/>
                            <a:ext cx="94" cy="105"/>
                          </a:xfrm>
                          <a:custGeom>
                            <a:avLst/>
                            <a:gdLst>
                              <a:gd name="T0" fmla="+- 0 8957 8929"/>
                              <a:gd name="T1" fmla="*/ T0 w 94"/>
                              <a:gd name="T2" fmla="+- 0 1284 1183"/>
                              <a:gd name="T3" fmla="*/ 1284 h 105"/>
                              <a:gd name="T4" fmla="+- 0 8943 8929"/>
                              <a:gd name="T5" fmla="*/ T4 w 94"/>
                              <a:gd name="T6" fmla="+- 0 1277 1183"/>
                              <a:gd name="T7" fmla="*/ 1277 h 105"/>
                              <a:gd name="T8" fmla="+- 0 8935 8929"/>
                              <a:gd name="T9" fmla="*/ T8 w 94"/>
                              <a:gd name="T10" fmla="+- 0 1269 1183"/>
                              <a:gd name="T11" fmla="*/ 1269 h 105"/>
                              <a:gd name="T12" fmla="+- 0 8930 8929"/>
                              <a:gd name="T13" fmla="*/ T12 w 94"/>
                              <a:gd name="T14" fmla="+- 0 1259 1183"/>
                              <a:gd name="T15" fmla="*/ 1259 h 105"/>
                              <a:gd name="T16" fmla="+- 0 8929 8929"/>
                              <a:gd name="T17" fmla="*/ T16 w 94"/>
                              <a:gd name="T18" fmla="+- 0 1248 1183"/>
                              <a:gd name="T19" fmla="*/ 1248 h 105"/>
                              <a:gd name="T20" fmla="+- 0 8933 8929"/>
                              <a:gd name="T21" fmla="*/ T20 w 94"/>
                              <a:gd name="T22" fmla="+- 0 1237 1183"/>
                              <a:gd name="T23" fmla="*/ 1237 h 105"/>
                              <a:gd name="T24" fmla="+- 0 8955 8929"/>
                              <a:gd name="T25" fmla="*/ T24 w 94"/>
                              <a:gd name="T26" fmla="+- 0 1198 1183"/>
                              <a:gd name="T27" fmla="*/ 1198 h 105"/>
                              <a:gd name="T28" fmla="+- 0 8962 8929"/>
                              <a:gd name="T29" fmla="*/ T28 w 94"/>
                              <a:gd name="T30" fmla="+- 0 1189 1183"/>
                              <a:gd name="T31" fmla="*/ 1189 h 105"/>
                              <a:gd name="T32" fmla="+- 0 8972 8929"/>
                              <a:gd name="T33" fmla="*/ T32 w 94"/>
                              <a:gd name="T34" fmla="+- 0 1184 1183"/>
                              <a:gd name="T35" fmla="*/ 1184 h 105"/>
                              <a:gd name="T36" fmla="+- 0 8984 8929"/>
                              <a:gd name="T37" fmla="*/ T36 w 94"/>
                              <a:gd name="T38" fmla="+- 0 1183 1183"/>
                              <a:gd name="T39" fmla="*/ 1183 h 105"/>
                              <a:gd name="T40" fmla="+- 0 8995 8929"/>
                              <a:gd name="T41" fmla="*/ T40 w 94"/>
                              <a:gd name="T42" fmla="+- 0 1187 1183"/>
                              <a:gd name="T43" fmla="*/ 1187 h 105"/>
                              <a:gd name="T44" fmla="+- 0 9008 8929"/>
                              <a:gd name="T45" fmla="*/ T44 w 94"/>
                              <a:gd name="T46" fmla="+- 0 1195 1183"/>
                              <a:gd name="T47" fmla="*/ 1195 h 105"/>
                              <a:gd name="T48" fmla="+- 0 9017 8929"/>
                              <a:gd name="T49" fmla="*/ T48 w 94"/>
                              <a:gd name="T50" fmla="+- 0 1202 1183"/>
                              <a:gd name="T51" fmla="*/ 1202 h 105"/>
                              <a:gd name="T52" fmla="+- 0 9022 8929"/>
                              <a:gd name="T53" fmla="*/ T52 w 94"/>
                              <a:gd name="T54" fmla="+- 0 1212 1183"/>
                              <a:gd name="T55" fmla="*/ 1212 h 105"/>
                              <a:gd name="T56" fmla="+- 0 9023 8929"/>
                              <a:gd name="T57" fmla="*/ T56 w 94"/>
                              <a:gd name="T58" fmla="+- 0 1224 1183"/>
                              <a:gd name="T59" fmla="*/ 1224 h 105"/>
                              <a:gd name="T60" fmla="+- 0 9019 8929"/>
                              <a:gd name="T61" fmla="*/ T60 w 94"/>
                              <a:gd name="T62" fmla="+- 0 1235 1183"/>
                              <a:gd name="T63" fmla="*/ 1235 h 105"/>
                              <a:gd name="T64" fmla="+- 0 8997 8929"/>
                              <a:gd name="T65" fmla="*/ T64 w 94"/>
                              <a:gd name="T66" fmla="+- 0 1273 1183"/>
                              <a:gd name="T67" fmla="*/ 1273 h 105"/>
                              <a:gd name="T68" fmla="+- 0 8989 8929"/>
                              <a:gd name="T69" fmla="*/ T68 w 94"/>
                              <a:gd name="T70" fmla="+- 0 1282 1183"/>
                              <a:gd name="T71" fmla="*/ 1282 h 105"/>
                              <a:gd name="T72" fmla="+- 0 8979 8929"/>
                              <a:gd name="T73" fmla="*/ T72 w 94"/>
                              <a:gd name="T74" fmla="+- 0 1287 1183"/>
                              <a:gd name="T75" fmla="*/ 1287 h 105"/>
                              <a:gd name="T76" fmla="+- 0 8968 8929"/>
                              <a:gd name="T77" fmla="*/ T76 w 94"/>
                              <a:gd name="T78" fmla="+- 0 1288 1183"/>
                              <a:gd name="T79" fmla="*/ 1288 h 105"/>
                              <a:gd name="T80" fmla="+- 0 8957 8929"/>
                              <a:gd name="T81" fmla="*/ T80 w 94"/>
                              <a:gd name="T82" fmla="+- 0 1284 1183"/>
                              <a:gd name="T83" fmla="*/ 128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 h="105">
                                <a:moveTo>
                                  <a:pt x="28" y="101"/>
                                </a:moveTo>
                                <a:lnTo>
                                  <a:pt x="14" y="94"/>
                                </a:lnTo>
                                <a:lnTo>
                                  <a:pt x="6" y="86"/>
                                </a:lnTo>
                                <a:lnTo>
                                  <a:pt x="1" y="76"/>
                                </a:lnTo>
                                <a:lnTo>
                                  <a:pt x="0" y="65"/>
                                </a:lnTo>
                                <a:lnTo>
                                  <a:pt x="4" y="54"/>
                                </a:lnTo>
                                <a:lnTo>
                                  <a:pt x="26" y="15"/>
                                </a:lnTo>
                                <a:lnTo>
                                  <a:pt x="33" y="6"/>
                                </a:lnTo>
                                <a:lnTo>
                                  <a:pt x="43" y="1"/>
                                </a:lnTo>
                                <a:lnTo>
                                  <a:pt x="55" y="0"/>
                                </a:lnTo>
                                <a:lnTo>
                                  <a:pt x="66" y="4"/>
                                </a:lnTo>
                                <a:lnTo>
                                  <a:pt x="79" y="12"/>
                                </a:lnTo>
                                <a:lnTo>
                                  <a:pt x="88" y="19"/>
                                </a:lnTo>
                                <a:lnTo>
                                  <a:pt x="93" y="29"/>
                                </a:lnTo>
                                <a:lnTo>
                                  <a:pt x="94" y="41"/>
                                </a:lnTo>
                                <a:lnTo>
                                  <a:pt x="90" y="52"/>
                                </a:lnTo>
                                <a:lnTo>
                                  <a:pt x="68" y="90"/>
                                </a:lnTo>
                                <a:lnTo>
                                  <a:pt x="60" y="99"/>
                                </a:lnTo>
                                <a:lnTo>
                                  <a:pt x="50" y="104"/>
                                </a:lnTo>
                                <a:lnTo>
                                  <a:pt x="39" y="105"/>
                                </a:lnTo>
                                <a:lnTo>
                                  <a:pt x="28" y="101"/>
                                </a:lnTo>
                                <a:close/>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61"/>
                        <wps:cNvSpPr>
                          <a:spLocks/>
                        </wps:cNvSpPr>
                        <wps:spPr bwMode="auto">
                          <a:xfrm>
                            <a:off x="8993" y="1220"/>
                            <a:ext cx="94" cy="105"/>
                          </a:xfrm>
                          <a:custGeom>
                            <a:avLst/>
                            <a:gdLst>
                              <a:gd name="T0" fmla="+- 0 9022 8993"/>
                              <a:gd name="T1" fmla="*/ T0 w 94"/>
                              <a:gd name="T2" fmla="+- 0 1321 1220"/>
                              <a:gd name="T3" fmla="*/ 1321 h 105"/>
                              <a:gd name="T4" fmla="+- 0 9008 8993"/>
                              <a:gd name="T5" fmla="*/ T4 w 94"/>
                              <a:gd name="T6" fmla="+- 0 1313 1220"/>
                              <a:gd name="T7" fmla="*/ 1313 h 105"/>
                              <a:gd name="T8" fmla="+- 0 8999 8993"/>
                              <a:gd name="T9" fmla="*/ T8 w 94"/>
                              <a:gd name="T10" fmla="+- 0 1306 1220"/>
                              <a:gd name="T11" fmla="*/ 1306 h 105"/>
                              <a:gd name="T12" fmla="+- 0 8994 8993"/>
                              <a:gd name="T13" fmla="*/ T12 w 94"/>
                              <a:gd name="T14" fmla="+- 0 1296 1220"/>
                              <a:gd name="T15" fmla="*/ 1296 h 105"/>
                              <a:gd name="T16" fmla="+- 0 8993 8993"/>
                              <a:gd name="T17" fmla="*/ T16 w 94"/>
                              <a:gd name="T18" fmla="+- 0 1284 1220"/>
                              <a:gd name="T19" fmla="*/ 1284 h 105"/>
                              <a:gd name="T20" fmla="+- 0 8997 8993"/>
                              <a:gd name="T21" fmla="*/ T20 w 94"/>
                              <a:gd name="T22" fmla="+- 0 1273 1220"/>
                              <a:gd name="T23" fmla="*/ 1273 h 105"/>
                              <a:gd name="T24" fmla="+- 0 9019 8993"/>
                              <a:gd name="T25" fmla="*/ T24 w 94"/>
                              <a:gd name="T26" fmla="+- 0 1235 1220"/>
                              <a:gd name="T27" fmla="*/ 1235 h 105"/>
                              <a:gd name="T28" fmla="+- 0 9027 8993"/>
                              <a:gd name="T29" fmla="*/ T28 w 94"/>
                              <a:gd name="T30" fmla="+- 0 1226 1220"/>
                              <a:gd name="T31" fmla="*/ 1226 h 105"/>
                              <a:gd name="T32" fmla="+- 0 9037 8993"/>
                              <a:gd name="T33" fmla="*/ T32 w 94"/>
                              <a:gd name="T34" fmla="+- 0 1221 1220"/>
                              <a:gd name="T35" fmla="*/ 1221 h 105"/>
                              <a:gd name="T36" fmla="+- 0 9048 8993"/>
                              <a:gd name="T37" fmla="*/ T36 w 94"/>
                              <a:gd name="T38" fmla="+- 0 1220 1220"/>
                              <a:gd name="T39" fmla="*/ 1220 h 105"/>
                              <a:gd name="T40" fmla="+- 0 9059 8993"/>
                              <a:gd name="T41" fmla="*/ T40 w 94"/>
                              <a:gd name="T42" fmla="+- 0 1224 1220"/>
                              <a:gd name="T43" fmla="*/ 1224 h 105"/>
                              <a:gd name="T44" fmla="+- 0 9073 8993"/>
                              <a:gd name="T45" fmla="*/ T44 w 94"/>
                              <a:gd name="T46" fmla="+- 0 1231 1220"/>
                              <a:gd name="T47" fmla="*/ 1231 h 105"/>
                              <a:gd name="T48" fmla="+- 0 9082 8993"/>
                              <a:gd name="T49" fmla="*/ T48 w 94"/>
                              <a:gd name="T50" fmla="+- 0 1239 1220"/>
                              <a:gd name="T51" fmla="*/ 1239 h 105"/>
                              <a:gd name="T52" fmla="+- 0 9086 8993"/>
                              <a:gd name="T53" fmla="*/ T52 w 94"/>
                              <a:gd name="T54" fmla="+- 0 1249 1220"/>
                              <a:gd name="T55" fmla="*/ 1249 h 105"/>
                              <a:gd name="T56" fmla="+- 0 9087 8993"/>
                              <a:gd name="T57" fmla="*/ T56 w 94"/>
                              <a:gd name="T58" fmla="+- 0 1260 1220"/>
                              <a:gd name="T59" fmla="*/ 1260 h 105"/>
                              <a:gd name="T60" fmla="+- 0 9084 8993"/>
                              <a:gd name="T61" fmla="*/ T60 w 94"/>
                              <a:gd name="T62" fmla="+- 0 1271 1220"/>
                              <a:gd name="T63" fmla="*/ 1271 h 105"/>
                              <a:gd name="T64" fmla="+- 0 9062 8993"/>
                              <a:gd name="T65" fmla="*/ T64 w 94"/>
                              <a:gd name="T66" fmla="+- 0 1310 1220"/>
                              <a:gd name="T67" fmla="*/ 1310 h 105"/>
                              <a:gd name="T68" fmla="+- 0 9054 8993"/>
                              <a:gd name="T69" fmla="*/ T68 w 94"/>
                              <a:gd name="T70" fmla="+- 0 1319 1220"/>
                              <a:gd name="T71" fmla="*/ 1319 h 105"/>
                              <a:gd name="T72" fmla="+- 0 9044 8993"/>
                              <a:gd name="T73" fmla="*/ T72 w 94"/>
                              <a:gd name="T74" fmla="+- 0 1324 1220"/>
                              <a:gd name="T75" fmla="*/ 1324 h 105"/>
                              <a:gd name="T76" fmla="+- 0 9033 8993"/>
                              <a:gd name="T77" fmla="*/ T76 w 94"/>
                              <a:gd name="T78" fmla="+- 0 1325 1220"/>
                              <a:gd name="T79" fmla="*/ 1325 h 105"/>
                              <a:gd name="T80" fmla="+- 0 9022 8993"/>
                              <a:gd name="T81" fmla="*/ T80 w 94"/>
                              <a:gd name="T82" fmla="+- 0 1321 1220"/>
                              <a:gd name="T83" fmla="*/ 132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 h="105">
                                <a:moveTo>
                                  <a:pt x="29" y="101"/>
                                </a:moveTo>
                                <a:lnTo>
                                  <a:pt x="15" y="93"/>
                                </a:lnTo>
                                <a:lnTo>
                                  <a:pt x="6" y="86"/>
                                </a:lnTo>
                                <a:lnTo>
                                  <a:pt x="1" y="76"/>
                                </a:lnTo>
                                <a:lnTo>
                                  <a:pt x="0" y="64"/>
                                </a:lnTo>
                                <a:lnTo>
                                  <a:pt x="4" y="53"/>
                                </a:lnTo>
                                <a:lnTo>
                                  <a:pt x="26" y="15"/>
                                </a:lnTo>
                                <a:lnTo>
                                  <a:pt x="34" y="6"/>
                                </a:lnTo>
                                <a:lnTo>
                                  <a:pt x="44" y="1"/>
                                </a:lnTo>
                                <a:lnTo>
                                  <a:pt x="55" y="0"/>
                                </a:lnTo>
                                <a:lnTo>
                                  <a:pt x="66" y="4"/>
                                </a:lnTo>
                                <a:lnTo>
                                  <a:pt x="80" y="11"/>
                                </a:lnTo>
                                <a:lnTo>
                                  <a:pt x="89" y="19"/>
                                </a:lnTo>
                                <a:lnTo>
                                  <a:pt x="93" y="29"/>
                                </a:lnTo>
                                <a:lnTo>
                                  <a:pt x="94" y="40"/>
                                </a:lnTo>
                                <a:lnTo>
                                  <a:pt x="91" y="51"/>
                                </a:lnTo>
                                <a:lnTo>
                                  <a:pt x="69" y="90"/>
                                </a:lnTo>
                                <a:lnTo>
                                  <a:pt x="61" y="99"/>
                                </a:lnTo>
                                <a:lnTo>
                                  <a:pt x="51" y="104"/>
                                </a:lnTo>
                                <a:lnTo>
                                  <a:pt x="40" y="105"/>
                                </a:lnTo>
                                <a:lnTo>
                                  <a:pt x="29" y="101"/>
                                </a:lnTo>
                                <a:close/>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62"/>
                        <wps:cNvSpPr>
                          <a:spLocks/>
                        </wps:cNvSpPr>
                        <wps:spPr bwMode="auto">
                          <a:xfrm>
                            <a:off x="9331" y="857"/>
                            <a:ext cx="177" cy="300"/>
                          </a:xfrm>
                          <a:custGeom>
                            <a:avLst/>
                            <a:gdLst>
                              <a:gd name="T0" fmla="+- 0 9362 9332"/>
                              <a:gd name="T1" fmla="*/ T0 w 177"/>
                              <a:gd name="T2" fmla="+- 0 867 858"/>
                              <a:gd name="T3" fmla="*/ 867 h 300"/>
                              <a:gd name="T4" fmla="+- 0 9383 9332"/>
                              <a:gd name="T5" fmla="*/ T4 w 177"/>
                              <a:gd name="T6" fmla="+- 0 860 858"/>
                              <a:gd name="T7" fmla="*/ 860 h 300"/>
                              <a:gd name="T8" fmla="+- 0 9401 9332"/>
                              <a:gd name="T9" fmla="*/ T8 w 177"/>
                              <a:gd name="T10" fmla="+- 0 858 858"/>
                              <a:gd name="T11" fmla="*/ 858 h 300"/>
                              <a:gd name="T12" fmla="+- 0 9417 9332"/>
                              <a:gd name="T13" fmla="*/ T12 w 177"/>
                              <a:gd name="T14" fmla="+- 0 863 858"/>
                              <a:gd name="T15" fmla="*/ 863 h 300"/>
                              <a:gd name="T16" fmla="+- 0 9431 9332"/>
                              <a:gd name="T17" fmla="*/ T16 w 177"/>
                              <a:gd name="T18" fmla="+- 0 873 858"/>
                              <a:gd name="T19" fmla="*/ 873 h 300"/>
                              <a:gd name="T20" fmla="+- 0 9440 9332"/>
                              <a:gd name="T21" fmla="*/ T20 w 177"/>
                              <a:gd name="T22" fmla="+- 0 889 858"/>
                              <a:gd name="T23" fmla="*/ 889 h 300"/>
                              <a:gd name="T24" fmla="+- 0 9506 9332"/>
                              <a:gd name="T25" fmla="*/ T24 w 177"/>
                              <a:gd name="T26" fmla="+- 0 1092 858"/>
                              <a:gd name="T27" fmla="*/ 1092 h 300"/>
                              <a:gd name="T28" fmla="+- 0 9508 9332"/>
                              <a:gd name="T29" fmla="*/ T28 w 177"/>
                              <a:gd name="T30" fmla="+- 0 1110 858"/>
                              <a:gd name="T31" fmla="*/ 1110 h 300"/>
                              <a:gd name="T32" fmla="+- 0 9503 9332"/>
                              <a:gd name="T33" fmla="*/ T32 w 177"/>
                              <a:gd name="T34" fmla="+- 0 1126 858"/>
                              <a:gd name="T35" fmla="*/ 1126 h 300"/>
                              <a:gd name="T36" fmla="+- 0 9493 9332"/>
                              <a:gd name="T37" fmla="*/ T36 w 177"/>
                              <a:gd name="T38" fmla="+- 0 1140 858"/>
                              <a:gd name="T39" fmla="*/ 1140 h 300"/>
                              <a:gd name="T40" fmla="+- 0 9477 9332"/>
                              <a:gd name="T41" fmla="*/ T40 w 177"/>
                              <a:gd name="T42" fmla="+- 0 1149 858"/>
                              <a:gd name="T43" fmla="*/ 1149 h 300"/>
                              <a:gd name="T44" fmla="+- 0 9456 9332"/>
                              <a:gd name="T45" fmla="*/ T44 w 177"/>
                              <a:gd name="T46" fmla="+- 0 1156 858"/>
                              <a:gd name="T47" fmla="*/ 1156 h 300"/>
                              <a:gd name="T48" fmla="+- 0 9439 9332"/>
                              <a:gd name="T49" fmla="*/ T48 w 177"/>
                              <a:gd name="T50" fmla="+- 0 1158 858"/>
                              <a:gd name="T51" fmla="*/ 1158 h 300"/>
                              <a:gd name="T52" fmla="+- 0 9422 9332"/>
                              <a:gd name="T53" fmla="*/ T52 w 177"/>
                              <a:gd name="T54" fmla="+- 0 1153 858"/>
                              <a:gd name="T55" fmla="*/ 1153 h 300"/>
                              <a:gd name="T56" fmla="+- 0 9409 9332"/>
                              <a:gd name="T57" fmla="*/ T56 w 177"/>
                              <a:gd name="T58" fmla="+- 0 1142 858"/>
                              <a:gd name="T59" fmla="*/ 1142 h 300"/>
                              <a:gd name="T60" fmla="+- 0 9400 9332"/>
                              <a:gd name="T61" fmla="*/ T60 w 177"/>
                              <a:gd name="T62" fmla="+- 0 1127 858"/>
                              <a:gd name="T63" fmla="*/ 1127 h 300"/>
                              <a:gd name="T64" fmla="+- 0 9334 9332"/>
                              <a:gd name="T65" fmla="*/ T64 w 177"/>
                              <a:gd name="T66" fmla="+- 0 923 858"/>
                              <a:gd name="T67" fmla="*/ 923 h 300"/>
                              <a:gd name="T68" fmla="+- 0 9332 9332"/>
                              <a:gd name="T69" fmla="*/ T68 w 177"/>
                              <a:gd name="T70" fmla="+- 0 906 858"/>
                              <a:gd name="T71" fmla="*/ 906 h 300"/>
                              <a:gd name="T72" fmla="+- 0 9336 9332"/>
                              <a:gd name="T73" fmla="*/ T72 w 177"/>
                              <a:gd name="T74" fmla="+- 0 889 858"/>
                              <a:gd name="T75" fmla="*/ 889 h 300"/>
                              <a:gd name="T76" fmla="+- 0 9347 9332"/>
                              <a:gd name="T77" fmla="*/ T76 w 177"/>
                              <a:gd name="T78" fmla="+- 0 876 858"/>
                              <a:gd name="T79" fmla="*/ 876 h 300"/>
                              <a:gd name="T80" fmla="+- 0 9362 9332"/>
                              <a:gd name="T81" fmla="*/ T80 w 177"/>
                              <a:gd name="T82" fmla="+- 0 867 858"/>
                              <a:gd name="T83" fmla="*/ 867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 h="300">
                                <a:moveTo>
                                  <a:pt x="30" y="9"/>
                                </a:moveTo>
                                <a:lnTo>
                                  <a:pt x="51" y="2"/>
                                </a:lnTo>
                                <a:lnTo>
                                  <a:pt x="69" y="0"/>
                                </a:lnTo>
                                <a:lnTo>
                                  <a:pt x="85" y="5"/>
                                </a:lnTo>
                                <a:lnTo>
                                  <a:pt x="99" y="15"/>
                                </a:lnTo>
                                <a:lnTo>
                                  <a:pt x="108" y="31"/>
                                </a:lnTo>
                                <a:lnTo>
                                  <a:pt x="174" y="234"/>
                                </a:lnTo>
                                <a:lnTo>
                                  <a:pt x="176" y="252"/>
                                </a:lnTo>
                                <a:lnTo>
                                  <a:pt x="171" y="268"/>
                                </a:lnTo>
                                <a:lnTo>
                                  <a:pt x="161" y="282"/>
                                </a:lnTo>
                                <a:lnTo>
                                  <a:pt x="145" y="291"/>
                                </a:lnTo>
                                <a:lnTo>
                                  <a:pt x="124" y="298"/>
                                </a:lnTo>
                                <a:lnTo>
                                  <a:pt x="107" y="300"/>
                                </a:lnTo>
                                <a:lnTo>
                                  <a:pt x="90" y="295"/>
                                </a:lnTo>
                                <a:lnTo>
                                  <a:pt x="77" y="284"/>
                                </a:lnTo>
                                <a:lnTo>
                                  <a:pt x="68" y="269"/>
                                </a:lnTo>
                                <a:lnTo>
                                  <a:pt x="2" y="65"/>
                                </a:lnTo>
                                <a:lnTo>
                                  <a:pt x="0" y="48"/>
                                </a:lnTo>
                                <a:lnTo>
                                  <a:pt x="4" y="31"/>
                                </a:lnTo>
                                <a:lnTo>
                                  <a:pt x="15" y="18"/>
                                </a:lnTo>
                                <a:lnTo>
                                  <a:pt x="30" y="9"/>
                                </a:lnTo>
                                <a:close/>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63"/>
                        <wps:cNvSpPr>
                          <a:spLocks/>
                        </wps:cNvSpPr>
                        <wps:spPr bwMode="auto">
                          <a:xfrm>
                            <a:off x="9183" y="1030"/>
                            <a:ext cx="171" cy="158"/>
                          </a:xfrm>
                          <a:custGeom>
                            <a:avLst/>
                            <a:gdLst>
                              <a:gd name="T0" fmla="+- 0 9185 9183"/>
                              <a:gd name="T1" fmla="*/ T0 w 171"/>
                              <a:gd name="T2" fmla="+- 0 1031 1031"/>
                              <a:gd name="T3" fmla="*/ 1031 h 158"/>
                              <a:gd name="T4" fmla="+- 0 9338 9183"/>
                              <a:gd name="T5" fmla="*/ T4 w 171"/>
                              <a:gd name="T6" fmla="+- 0 1125 1031"/>
                              <a:gd name="T7" fmla="*/ 1125 h 158"/>
                              <a:gd name="T8" fmla="+- 0 9348 9183"/>
                              <a:gd name="T9" fmla="*/ T8 w 171"/>
                              <a:gd name="T10" fmla="+- 0 1135 1031"/>
                              <a:gd name="T11" fmla="*/ 1135 h 158"/>
                              <a:gd name="T12" fmla="+- 0 9353 9183"/>
                              <a:gd name="T13" fmla="*/ T12 w 171"/>
                              <a:gd name="T14" fmla="+- 0 1147 1031"/>
                              <a:gd name="T15" fmla="*/ 1147 h 158"/>
                              <a:gd name="T16" fmla="+- 0 9354 9183"/>
                              <a:gd name="T17" fmla="*/ T16 w 171"/>
                              <a:gd name="T18" fmla="+- 0 1160 1031"/>
                              <a:gd name="T19" fmla="*/ 1160 h 158"/>
                              <a:gd name="T20" fmla="+- 0 9349 9183"/>
                              <a:gd name="T21" fmla="*/ T20 w 171"/>
                              <a:gd name="T22" fmla="+- 0 1173 1031"/>
                              <a:gd name="T23" fmla="*/ 1173 h 158"/>
                              <a:gd name="T24" fmla="+- 0 9340 9183"/>
                              <a:gd name="T25" fmla="*/ T24 w 171"/>
                              <a:gd name="T26" fmla="+- 0 1182 1031"/>
                              <a:gd name="T27" fmla="*/ 1182 h 158"/>
                              <a:gd name="T28" fmla="+- 0 9328 9183"/>
                              <a:gd name="T29" fmla="*/ T28 w 171"/>
                              <a:gd name="T30" fmla="+- 0 1188 1031"/>
                              <a:gd name="T31" fmla="*/ 1188 h 158"/>
                              <a:gd name="T32" fmla="+- 0 9314 9183"/>
                              <a:gd name="T33" fmla="*/ T32 w 171"/>
                              <a:gd name="T34" fmla="+- 0 1188 1031"/>
                              <a:gd name="T35" fmla="*/ 1188 h 158"/>
                              <a:gd name="T36" fmla="+- 0 9302 9183"/>
                              <a:gd name="T37" fmla="*/ T36 w 171"/>
                              <a:gd name="T38" fmla="+- 0 1183 1031"/>
                              <a:gd name="T39" fmla="*/ 1183 h 158"/>
                              <a:gd name="T40" fmla="+- 0 9183 9183"/>
                              <a:gd name="T41" fmla="*/ T40 w 171"/>
                              <a:gd name="T42" fmla="+- 0 1110 1031"/>
                              <a:gd name="T43" fmla="*/ 111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1" h="158">
                                <a:moveTo>
                                  <a:pt x="2" y="0"/>
                                </a:moveTo>
                                <a:lnTo>
                                  <a:pt x="155" y="94"/>
                                </a:lnTo>
                                <a:lnTo>
                                  <a:pt x="165" y="104"/>
                                </a:lnTo>
                                <a:lnTo>
                                  <a:pt x="170" y="116"/>
                                </a:lnTo>
                                <a:lnTo>
                                  <a:pt x="171" y="129"/>
                                </a:lnTo>
                                <a:lnTo>
                                  <a:pt x="166" y="142"/>
                                </a:lnTo>
                                <a:lnTo>
                                  <a:pt x="157" y="151"/>
                                </a:lnTo>
                                <a:lnTo>
                                  <a:pt x="145" y="157"/>
                                </a:lnTo>
                                <a:lnTo>
                                  <a:pt x="131" y="157"/>
                                </a:lnTo>
                                <a:lnTo>
                                  <a:pt x="119" y="152"/>
                                </a:lnTo>
                                <a:lnTo>
                                  <a:pt x="0" y="79"/>
                                </a:lnTo>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64"/>
                        <wps:cNvSpPr>
                          <a:spLocks/>
                        </wps:cNvSpPr>
                        <wps:spPr bwMode="auto">
                          <a:xfrm>
                            <a:off x="9133" y="1102"/>
                            <a:ext cx="168" cy="141"/>
                          </a:xfrm>
                          <a:custGeom>
                            <a:avLst/>
                            <a:gdLst>
                              <a:gd name="T0" fmla="+- 0 9171 9134"/>
                              <a:gd name="T1" fmla="*/ T0 w 168"/>
                              <a:gd name="T2" fmla="+- 0 1102 1102"/>
                              <a:gd name="T3" fmla="*/ 1102 h 141"/>
                              <a:gd name="T4" fmla="+- 0 9286 9134"/>
                              <a:gd name="T5" fmla="*/ T4 w 168"/>
                              <a:gd name="T6" fmla="+- 0 1174 1102"/>
                              <a:gd name="T7" fmla="*/ 1174 h 141"/>
                              <a:gd name="T8" fmla="+- 0 9296 9134"/>
                              <a:gd name="T9" fmla="*/ T8 w 168"/>
                              <a:gd name="T10" fmla="+- 0 1183 1102"/>
                              <a:gd name="T11" fmla="*/ 1183 h 141"/>
                              <a:gd name="T12" fmla="+- 0 9301 9134"/>
                              <a:gd name="T13" fmla="*/ T12 w 168"/>
                              <a:gd name="T14" fmla="+- 0 1196 1102"/>
                              <a:gd name="T15" fmla="*/ 1196 h 141"/>
                              <a:gd name="T16" fmla="+- 0 9301 9134"/>
                              <a:gd name="T17" fmla="*/ T16 w 168"/>
                              <a:gd name="T18" fmla="+- 0 1210 1102"/>
                              <a:gd name="T19" fmla="*/ 1210 h 141"/>
                              <a:gd name="T20" fmla="+- 0 9295 9134"/>
                              <a:gd name="T21" fmla="*/ T20 w 168"/>
                              <a:gd name="T22" fmla="+- 0 1224 1102"/>
                              <a:gd name="T23" fmla="*/ 1224 h 141"/>
                              <a:gd name="T24" fmla="+- 0 9285 9134"/>
                              <a:gd name="T25" fmla="*/ T24 w 168"/>
                              <a:gd name="T26" fmla="+- 0 1235 1102"/>
                              <a:gd name="T27" fmla="*/ 1235 h 141"/>
                              <a:gd name="T28" fmla="+- 0 9272 9134"/>
                              <a:gd name="T29" fmla="*/ T28 w 168"/>
                              <a:gd name="T30" fmla="+- 0 1242 1102"/>
                              <a:gd name="T31" fmla="*/ 1242 h 141"/>
                              <a:gd name="T32" fmla="+- 0 9259 9134"/>
                              <a:gd name="T33" fmla="*/ T32 w 168"/>
                              <a:gd name="T34" fmla="+- 0 1243 1102"/>
                              <a:gd name="T35" fmla="*/ 1243 h 141"/>
                              <a:gd name="T36" fmla="+- 0 9246 9134"/>
                              <a:gd name="T37" fmla="*/ T36 w 168"/>
                              <a:gd name="T38" fmla="+- 0 1239 1102"/>
                              <a:gd name="T39" fmla="*/ 1239 h 141"/>
                              <a:gd name="T40" fmla="+- 0 9134 9134"/>
                              <a:gd name="T41" fmla="*/ T40 w 168"/>
                              <a:gd name="T42" fmla="+- 0 1170 1102"/>
                              <a:gd name="T43" fmla="*/ 1170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8" h="141">
                                <a:moveTo>
                                  <a:pt x="37" y="0"/>
                                </a:moveTo>
                                <a:lnTo>
                                  <a:pt x="152" y="72"/>
                                </a:lnTo>
                                <a:lnTo>
                                  <a:pt x="162" y="81"/>
                                </a:lnTo>
                                <a:lnTo>
                                  <a:pt x="167" y="94"/>
                                </a:lnTo>
                                <a:lnTo>
                                  <a:pt x="167" y="108"/>
                                </a:lnTo>
                                <a:lnTo>
                                  <a:pt x="161" y="122"/>
                                </a:lnTo>
                                <a:lnTo>
                                  <a:pt x="151" y="133"/>
                                </a:lnTo>
                                <a:lnTo>
                                  <a:pt x="138" y="140"/>
                                </a:lnTo>
                                <a:lnTo>
                                  <a:pt x="125" y="141"/>
                                </a:lnTo>
                                <a:lnTo>
                                  <a:pt x="112" y="137"/>
                                </a:lnTo>
                                <a:lnTo>
                                  <a:pt x="0" y="68"/>
                                </a:lnTo>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65"/>
                        <wps:cNvSpPr>
                          <a:spLocks/>
                        </wps:cNvSpPr>
                        <wps:spPr bwMode="auto">
                          <a:xfrm>
                            <a:off x="9109" y="1169"/>
                            <a:ext cx="132" cy="127"/>
                          </a:xfrm>
                          <a:custGeom>
                            <a:avLst/>
                            <a:gdLst>
                              <a:gd name="T0" fmla="+- 0 9134 9110"/>
                              <a:gd name="T1" fmla="*/ T0 w 132"/>
                              <a:gd name="T2" fmla="+- 0 1170 1170"/>
                              <a:gd name="T3" fmla="*/ 1170 h 127"/>
                              <a:gd name="T4" fmla="+- 0 9189 9110"/>
                              <a:gd name="T5" fmla="*/ T4 w 132"/>
                              <a:gd name="T6" fmla="+- 0 1203 1170"/>
                              <a:gd name="T7" fmla="*/ 1203 h 127"/>
                              <a:gd name="T8" fmla="+- 0 9227 9110"/>
                              <a:gd name="T9" fmla="*/ T8 w 132"/>
                              <a:gd name="T10" fmla="+- 0 1226 1170"/>
                              <a:gd name="T11" fmla="*/ 1226 h 127"/>
                              <a:gd name="T12" fmla="+- 0 9236 9110"/>
                              <a:gd name="T13" fmla="*/ T12 w 132"/>
                              <a:gd name="T14" fmla="+- 0 1236 1170"/>
                              <a:gd name="T15" fmla="*/ 1236 h 127"/>
                              <a:gd name="T16" fmla="+- 0 9241 9110"/>
                              <a:gd name="T17" fmla="*/ T16 w 132"/>
                              <a:gd name="T18" fmla="+- 0 1249 1170"/>
                              <a:gd name="T19" fmla="*/ 1249 h 127"/>
                              <a:gd name="T20" fmla="+- 0 9241 9110"/>
                              <a:gd name="T21" fmla="*/ T20 w 132"/>
                              <a:gd name="T22" fmla="+- 0 1263 1170"/>
                              <a:gd name="T23" fmla="*/ 1263 h 127"/>
                              <a:gd name="T24" fmla="+- 0 9236 9110"/>
                              <a:gd name="T25" fmla="*/ T24 w 132"/>
                              <a:gd name="T26" fmla="+- 0 1277 1170"/>
                              <a:gd name="T27" fmla="*/ 1277 h 127"/>
                              <a:gd name="T28" fmla="+- 0 9226 9110"/>
                              <a:gd name="T29" fmla="*/ T28 w 132"/>
                              <a:gd name="T30" fmla="+- 0 1288 1170"/>
                              <a:gd name="T31" fmla="*/ 1288 h 127"/>
                              <a:gd name="T32" fmla="+- 0 9213 9110"/>
                              <a:gd name="T33" fmla="*/ T32 w 132"/>
                              <a:gd name="T34" fmla="+- 0 1294 1170"/>
                              <a:gd name="T35" fmla="*/ 1294 h 127"/>
                              <a:gd name="T36" fmla="+- 0 9199 9110"/>
                              <a:gd name="T37" fmla="*/ T36 w 132"/>
                              <a:gd name="T38" fmla="+- 0 1296 1170"/>
                              <a:gd name="T39" fmla="*/ 1296 h 127"/>
                              <a:gd name="T40" fmla="+- 0 9186 9110"/>
                              <a:gd name="T41" fmla="*/ T40 w 132"/>
                              <a:gd name="T42" fmla="+- 0 1291 1170"/>
                              <a:gd name="T43" fmla="*/ 1291 h 127"/>
                              <a:gd name="T44" fmla="+- 0 9110 9110"/>
                              <a:gd name="T45" fmla="*/ T44 w 132"/>
                              <a:gd name="T46" fmla="+- 0 1245 1170"/>
                              <a:gd name="T47" fmla="*/ 1245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127">
                                <a:moveTo>
                                  <a:pt x="24" y="0"/>
                                </a:moveTo>
                                <a:lnTo>
                                  <a:pt x="79" y="33"/>
                                </a:lnTo>
                                <a:lnTo>
                                  <a:pt x="117" y="56"/>
                                </a:lnTo>
                                <a:lnTo>
                                  <a:pt x="126" y="66"/>
                                </a:lnTo>
                                <a:lnTo>
                                  <a:pt x="131" y="79"/>
                                </a:lnTo>
                                <a:lnTo>
                                  <a:pt x="131" y="93"/>
                                </a:lnTo>
                                <a:lnTo>
                                  <a:pt x="126" y="107"/>
                                </a:lnTo>
                                <a:lnTo>
                                  <a:pt x="116" y="118"/>
                                </a:lnTo>
                                <a:lnTo>
                                  <a:pt x="103" y="124"/>
                                </a:lnTo>
                                <a:lnTo>
                                  <a:pt x="89" y="126"/>
                                </a:lnTo>
                                <a:lnTo>
                                  <a:pt x="76" y="121"/>
                                </a:lnTo>
                                <a:lnTo>
                                  <a:pt x="0" y="75"/>
                                </a:lnTo>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66"/>
                        <wps:cNvSpPr>
                          <a:spLocks/>
                        </wps:cNvSpPr>
                        <wps:spPr bwMode="auto">
                          <a:xfrm>
                            <a:off x="9071" y="1243"/>
                            <a:ext cx="107" cy="103"/>
                          </a:xfrm>
                          <a:custGeom>
                            <a:avLst/>
                            <a:gdLst>
                              <a:gd name="T0" fmla="+- 0 9107 9072"/>
                              <a:gd name="T1" fmla="*/ T0 w 107"/>
                              <a:gd name="T2" fmla="+- 0 1243 1243"/>
                              <a:gd name="T3" fmla="*/ 1243 h 103"/>
                              <a:gd name="T4" fmla="+- 0 9170 9072"/>
                              <a:gd name="T5" fmla="*/ T4 w 107"/>
                              <a:gd name="T6" fmla="+- 0 1281 1243"/>
                              <a:gd name="T7" fmla="*/ 1281 h 103"/>
                              <a:gd name="T8" fmla="+- 0 9176 9072"/>
                              <a:gd name="T9" fmla="*/ T8 w 107"/>
                              <a:gd name="T10" fmla="+- 0 1288 1243"/>
                              <a:gd name="T11" fmla="*/ 1288 h 103"/>
                              <a:gd name="T12" fmla="+- 0 9179 9072"/>
                              <a:gd name="T13" fmla="*/ T12 w 107"/>
                              <a:gd name="T14" fmla="+- 0 1299 1243"/>
                              <a:gd name="T15" fmla="*/ 1299 h 103"/>
                              <a:gd name="T16" fmla="+- 0 9178 9072"/>
                              <a:gd name="T17" fmla="*/ T16 w 107"/>
                              <a:gd name="T18" fmla="+- 0 1313 1243"/>
                              <a:gd name="T19" fmla="*/ 1313 h 103"/>
                              <a:gd name="T20" fmla="+- 0 9172 9072"/>
                              <a:gd name="T21" fmla="*/ T20 w 107"/>
                              <a:gd name="T22" fmla="+- 0 1327 1243"/>
                              <a:gd name="T23" fmla="*/ 1327 h 103"/>
                              <a:gd name="T24" fmla="+- 0 9162 9072"/>
                              <a:gd name="T25" fmla="*/ T24 w 107"/>
                              <a:gd name="T26" fmla="+- 0 1338 1243"/>
                              <a:gd name="T27" fmla="*/ 1338 h 103"/>
                              <a:gd name="T28" fmla="+- 0 9149 9072"/>
                              <a:gd name="T29" fmla="*/ T28 w 107"/>
                              <a:gd name="T30" fmla="+- 0 1345 1243"/>
                              <a:gd name="T31" fmla="*/ 1345 h 103"/>
                              <a:gd name="T32" fmla="+- 0 9136 9072"/>
                              <a:gd name="T33" fmla="*/ T32 w 107"/>
                              <a:gd name="T34" fmla="+- 0 1346 1243"/>
                              <a:gd name="T35" fmla="*/ 1346 h 103"/>
                              <a:gd name="T36" fmla="+- 0 9123 9072"/>
                              <a:gd name="T37" fmla="*/ T36 w 107"/>
                              <a:gd name="T38" fmla="+- 0 1341 1243"/>
                              <a:gd name="T39" fmla="*/ 1341 h 103"/>
                              <a:gd name="T40" fmla="+- 0 9072 9072"/>
                              <a:gd name="T41" fmla="*/ T40 w 107"/>
                              <a:gd name="T42" fmla="+- 0 1309 1243"/>
                              <a:gd name="T43" fmla="*/ 1309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 h="103">
                                <a:moveTo>
                                  <a:pt x="35" y="0"/>
                                </a:moveTo>
                                <a:lnTo>
                                  <a:pt x="98" y="38"/>
                                </a:lnTo>
                                <a:lnTo>
                                  <a:pt x="104" y="45"/>
                                </a:lnTo>
                                <a:lnTo>
                                  <a:pt x="107" y="56"/>
                                </a:lnTo>
                                <a:lnTo>
                                  <a:pt x="106" y="70"/>
                                </a:lnTo>
                                <a:lnTo>
                                  <a:pt x="100" y="84"/>
                                </a:lnTo>
                                <a:lnTo>
                                  <a:pt x="90" y="95"/>
                                </a:lnTo>
                                <a:lnTo>
                                  <a:pt x="77" y="102"/>
                                </a:lnTo>
                                <a:lnTo>
                                  <a:pt x="64" y="103"/>
                                </a:lnTo>
                                <a:lnTo>
                                  <a:pt x="51" y="98"/>
                                </a:lnTo>
                                <a:lnTo>
                                  <a:pt x="0" y="66"/>
                                </a:lnTo>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67"/>
                        <wps:cNvSpPr>
                          <a:spLocks/>
                        </wps:cNvSpPr>
                        <wps:spPr bwMode="auto">
                          <a:xfrm>
                            <a:off x="8949" y="854"/>
                            <a:ext cx="447" cy="271"/>
                          </a:xfrm>
                          <a:custGeom>
                            <a:avLst/>
                            <a:gdLst>
                              <a:gd name="T0" fmla="+- 0 8950 8950"/>
                              <a:gd name="T1" fmla="*/ T0 w 447"/>
                              <a:gd name="T2" fmla="+- 0 906 854"/>
                              <a:gd name="T3" fmla="*/ 906 h 271"/>
                              <a:gd name="T4" fmla="+- 0 9007 8950"/>
                              <a:gd name="T5" fmla="*/ T4 w 447"/>
                              <a:gd name="T6" fmla="+- 0 878 854"/>
                              <a:gd name="T7" fmla="*/ 878 h 271"/>
                              <a:gd name="T8" fmla="+- 0 9040 8950"/>
                              <a:gd name="T9" fmla="*/ T8 w 447"/>
                              <a:gd name="T10" fmla="+- 0 863 854"/>
                              <a:gd name="T11" fmla="*/ 863 h 271"/>
                              <a:gd name="T12" fmla="+- 0 9060 8950"/>
                              <a:gd name="T13" fmla="*/ T12 w 447"/>
                              <a:gd name="T14" fmla="+- 0 857 854"/>
                              <a:gd name="T15" fmla="*/ 857 h 271"/>
                              <a:gd name="T16" fmla="+- 0 9081 8950"/>
                              <a:gd name="T17" fmla="*/ T16 w 447"/>
                              <a:gd name="T18" fmla="+- 0 854 854"/>
                              <a:gd name="T19" fmla="*/ 854 h 271"/>
                              <a:gd name="T20" fmla="+- 0 9146 8950"/>
                              <a:gd name="T21" fmla="*/ T20 w 447"/>
                              <a:gd name="T22" fmla="+- 0 860 854"/>
                              <a:gd name="T23" fmla="*/ 860 h 271"/>
                              <a:gd name="T24" fmla="+- 0 9228 8950"/>
                              <a:gd name="T25" fmla="*/ T24 w 447"/>
                              <a:gd name="T26" fmla="+- 0 877 854"/>
                              <a:gd name="T27" fmla="*/ 877 h 271"/>
                              <a:gd name="T28" fmla="+- 0 9298 8950"/>
                              <a:gd name="T29" fmla="*/ T28 w 447"/>
                              <a:gd name="T30" fmla="+- 0 896 854"/>
                              <a:gd name="T31" fmla="*/ 896 h 271"/>
                              <a:gd name="T32" fmla="+- 0 9328 8950"/>
                              <a:gd name="T33" fmla="*/ T32 w 447"/>
                              <a:gd name="T34" fmla="+- 0 905 854"/>
                              <a:gd name="T35" fmla="*/ 905 h 271"/>
                              <a:gd name="T36" fmla="+- 0 9397 8950"/>
                              <a:gd name="T37" fmla="*/ T36 w 447"/>
                              <a:gd name="T38" fmla="+- 0 1117 854"/>
                              <a:gd name="T39" fmla="*/ 1117 h 271"/>
                              <a:gd name="T40" fmla="+- 0 9338 8950"/>
                              <a:gd name="T41" fmla="*/ T40 w 447"/>
                              <a:gd name="T42" fmla="+- 0 1125 854"/>
                              <a:gd name="T43" fmla="*/ 1125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7" h="271">
                                <a:moveTo>
                                  <a:pt x="0" y="52"/>
                                </a:moveTo>
                                <a:lnTo>
                                  <a:pt x="57" y="24"/>
                                </a:lnTo>
                                <a:lnTo>
                                  <a:pt x="90" y="9"/>
                                </a:lnTo>
                                <a:lnTo>
                                  <a:pt x="110" y="3"/>
                                </a:lnTo>
                                <a:lnTo>
                                  <a:pt x="131" y="0"/>
                                </a:lnTo>
                                <a:lnTo>
                                  <a:pt x="196" y="6"/>
                                </a:lnTo>
                                <a:lnTo>
                                  <a:pt x="278" y="23"/>
                                </a:lnTo>
                                <a:lnTo>
                                  <a:pt x="348" y="42"/>
                                </a:lnTo>
                                <a:lnTo>
                                  <a:pt x="378" y="51"/>
                                </a:lnTo>
                                <a:lnTo>
                                  <a:pt x="447" y="263"/>
                                </a:lnTo>
                                <a:lnTo>
                                  <a:pt x="388" y="271"/>
                                </a:lnTo>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C73E3" id="그룹 147" o:spid="_x0000_s1026" style="position:absolute;margin-left:14pt;margin-top:11.15pt;width:43.65pt;height:25.6pt;z-index:251658345;mso-wrap-distance-left:0;mso-wrap-distance-right:0;mso-position-horizontal-relative:page" coordorigin="8646,844" coordsize="87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">
                <v:shape id="Freeform 55" o:spid="_x0000_s1027" style="position:absolute;left:8903;top:903;width:288;height:131;visibility:visible;mso-wrap-style:square;v-text-anchor:top" coordsize="28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" path="m287,130l151,56,104,54,74,106r-9,10l54,121r-13,1l29,118,17,111,7,103,1,91,,79,4,67,34,14,39,6,44,1,52,e" filled="f" strokecolor="#d88d2a" strokeweight="1pt">
                  <v:path arrowok="t" o:connecttype="custom" o:connectlocs="287,1034;151,960;104,958;74,1010;65,1020;54,1025;41,1026;29,1022;17,1015;7,1007;1,995;0,983;4,971;34,918;39,910;44,905;52,904" o:connectangles="0,0,0,0,0,0,0,0,0,0,0,0,0,0,0,0,0"/>
                </v:shape>
                <v:shape id="Freeform 56" o:spid="_x0000_s1028" style="position:absolute;left:8759;top:904;width:193;height:253;visibility:visible;mso-wrap-style:square;v-text-anchor:top" coordsize="19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" path="m54,252l,219,107,11,192,e" filled="f" strokecolor="#d88d2a" strokeweight="1pt">
                  <v:path arrowok="t" o:connecttype="custom" o:connectlocs="54,1157;0,1124;107,916;192,905" o:connectangles="0,0,0,0"/>
                </v:shape>
                <v:shape id="Freeform 57" o:spid="_x0000_s1029" style="position:absolute;left:8656;top:856;width:207;height:290;visibility:visible;mso-wrap-style:square;v-text-anchor:top" coordsize="2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" path="m44,286l24,276,10,265,2,250,,232,5,215,102,25,113,11,128,3,145,r18,5l182,15r14,11l204,41r3,17l202,76,104,266,93,280r-15,8l61,290,44,286xe" filled="f" strokecolor="#d88d2a" strokeweight="1pt">
                  <v:path arrowok="t" o:connecttype="custom" o:connectlocs="44,1142;24,1132;10,1121;2,1106;0,1088;5,1071;102,881;113,867;128,859;145,856;163,861;182,871;196,882;204,897;207,914;202,932;104,1122;93,1136;78,1144;61,1146;44,1142" o:connectangles="0,0,0,0,0,0,0,0,0,0,0,0,0,0,0,0,0,0,0,0,0"/>
                </v:shape>
                <v:shape id="Freeform 58" o:spid="_x0000_s1030" style="position:absolute;left:8799;top:1109;width:94;height:105;visibility:visible;mso-wrap-style:square;v-text-anchor:top" coordsize="9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" path="m28,101l14,93,6,85,1,75,,64,4,53,26,14,33,5,43,,55,,66,3r13,8l88,19r5,10l94,40,90,51,68,90r-8,8l50,103r-11,1l28,101xe" filled="f" strokecolor="#d88d2a" strokeweight="1pt">
                  <v:path arrowok="t" o:connecttype="custom" o:connectlocs="28,1211;14,1203;6,1195;1,1185;0,1174;4,1163;26,1124;33,1115;43,1110;55,1110;66,1113;79,1121;88,1129;93,1139;94,1150;90,1161;68,1200;60,1208;50,1213;39,1214;28,1211" o:connectangles="0,0,0,0,0,0,0,0,0,0,0,0,0,0,0,0,0,0,0,0,0"/>
                </v:shape>
                <v:shape id="Freeform 59" o:spid="_x0000_s1031" style="position:absolute;left:8864;top:1146;width:94;height:105;visibility:visible;mso-wrap-style:square;v-text-anchor:top" coordsize="9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" path="m29,102l15,94,6,86,1,76,,65,4,54,26,15,34,6,44,1,55,,66,4r14,8l89,19r4,11l94,41,91,52,69,91r-8,8l51,104r-11,1l29,102xe" filled="f" strokecolor="#d88d2a" strokeweight="1pt">
                  <v:path arrowok="t" o:connecttype="custom" o:connectlocs="29,1248;15,1240;6,1232;1,1222;0,1211;4,1200;26,1161;34,1152;44,1147;55,1146;66,1150;80,1158;89,1165;93,1176;94,1187;91,1198;69,1237;61,1245;51,1250;40,1251;29,1248" o:connectangles="0,0,0,0,0,0,0,0,0,0,0,0,0,0,0,0,0,0,0,0,0"/>
                </v:shape>
                <v:shape id="Freeform 60" o:spid="_x0000_s1032" style="position:absolute;left:8928;top:1183;width:94;height:105;visibility:visible;mso-wrap-style:square;v-text-anchor:top" coordsize="9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" path="m28,101l14,94,6,86,1,76,,65,4,54,26,15,33,6,43,1,55,,66,4r13,8l88,19r5,10l94,41,90,52,68,90r-8,9l50,104r-11,1l28,101xe" filled="f" strokecolor="#d88d2a" strokeweight="1pt">
                  <v:path arrowok="t" o:connecttype="custom" o:connectlocs="28,1284;14,1277;6,1269;1,1259;0,1248;4,1237;26,1198;33,1189;43,1184;55,1183;66,1187;79,1195;88,1202;93,1212;94,1224;90,1235;68,1273;60,1282;50,1287;39,1288;28,1284" o:connectangles="0,0,0,0,0,0,0,0,0,0,0,0,0,0,0,0,0,0,0,0,0"/>
                </v:shape>
                <v:shape id="Freeform 61" o:spid="_x0000_s1033" style="position:absolute;left:8993;top:1220;width:94;height:105;visibility:visible;mso-wrap-style:square;v-text-anchor:top" coordsize="9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" path="m29,101l15,93,6,86,1,76,,64,4,53,26,15,34,6,44,1,55,,66,4r14,7l89,19r4,10l94,40,91,51,69,90r-8,9l51,104r-11,1l29,101xe" filled="f" strokecolor="#d88d2a" strokeweight="1pt">
                  <v:path arrowok="t" o:connecttype="custom" o:connectlocs="29,1321;15,1313;6,1306;1,1296;0,1284;4,1273;26,1235;34,1226;44,1221;55,1220;66,1224;80,1231;89,1239;93,1249;94,1260;91,1271;69,1310;61,1319;51,1324;40,1325;29,1321" o:connectangles="0,0,0,0,0,0,0,0,0,0,0,0,0,0,0,0,0,0,0,0,0"/>
                </v:shape>
                <v:shape id="Freeform 62" o:spid="_x0000_s1034" style="position:absolute;left:9331;top:857;width:177;height:300;visibility:visible;mso-wrap-style:square;v-text-anchor:top" coordsize="17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" path="m30,9l51,2,69,,85,5,99,15r9,16l174,234r2,18l171,268r-10,14l145,291r-21,7l107,300,90,295,77,284,68,269,2,65,,48,4,31,15,18,30,9xe" filled="f" strokecolor="#d88d2a" strokeweight="1pt">
                  <v:path arrowok="t" o:connecttype="custom" o:connectlocs="30,867;51,860;69,858;85,863;99,873;108,889;174,1092;176,1110;171,1126;161,1140;145,1149;124,1156;107,1158;90,1153;77,1142;68,1127;2,923;0,906;4,889;15,876;30,867" o:connectangles="0,0,0,0,0,0,0,0,0,0,0,0,0,0,0,0,0,0,0,0,0"/>
                </v:shape>
                <v:shape id="Freeform 63" o:spid="_x0000_s1035" style="position:absolute;left:9183;top:1030;width:171;height:158;visibility:visible;mso-wrap-style:square;v-text-anchor:top" coordsize="17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" path="m2,l155,94r10,10l170,116r1,13l166,142r-9,9l145,157r-14,l119,152,,79e" filled="f" strokecolor="#d88d2a" strokeweight="1pt">
                  <v:path arrowok="t" o:connecttype="custom" o:connectlocs="2,1031;155,1125;165,1135;170,1147;171,1160;166,1173;157,1182;145,1188;131,1188;119,1183;0,1110" o:connectangles="0,0,0,0,0,0,0,0,0,0,0"/>
                </v:shape>
                <v:shape id="Freeform 64" o:spid="_x0000_s1036" style="position:absolute;left:9133;top:1102;width:168;height:141;visibility:visible;mso-wrap-style:square;v-text-anchor:top" coordsize="16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" path="m37,l152,72r10,9l167,94r,14l161,122r-10,11l138,140r-13,1l112,137,,68e" filled="f" strokecolor="#d88d2a" strokeweight="1pt">
                  <v:path arrowok="t" o:connecttype="custom" o:connectlocs="37,1102;152,1174;162,1183;167,1196;167,1210;161,1224;151,1235;138,1242;125,1243;112,1239;0,1170" o:connectangles="0,0,0,0,0,0,0,0,0,0,0"/>
                </v:shape>
                <v:shape id="Freeform 65" o:spid="_x0000_s1037" style="position:absolute;left:9109;top:1169;width:132;height:127;visibility:visible;mso-wrap-style:square;v-text-anchor:top" coordsize="13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" path="m24,l79,33r38,23l126,66r5,13l131,93r-5,14l116,118r-13,6l89,126,76,121,,75e" filled="f" strokecolor="#d88d2a" strokeweight="1pt">
                  <v:path arrowok="t" o:connecttype="custom" o:connectlocs="24,1170;79,1203;117,1226;126,1236;131,1249;131,1263;126,1277;116,1288;103,1294;89,1296;76,1291;0,1245" o:connectangles="0,0,0,0,0,0,0,0,0,0,0,0"/>
                </v:shape>
                <v:shape id="Freeform 66" o:spid="_x0000_s1038" style="position:absolute;left:9071;top:1243;width:107;height:103;visibility:visible;mso-wrap-style:square;v-text-anchor:top" coordsize="10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" path="m35,l98,38r6,7l107,56r-1,14l100,84,90,95r-13,7l64,103,51,98,,66e" filled="f" strokecolor="#d88d2a" strokeweight="1pt">
                  <v:path arrowok="t" o:connecttype="custom" o:connectlocs="35,1243;98,1281;104,1288;107,1299;106,1313;100,1327;90,1338;77,1345;64,1346;51,1341;0,1309" o:connectangles="0,0,0,0,0,0,0,0,0,0,0"/>
                </v:shape>
                <v:shape id="Freeform 67" o:spid="_x0000_s1039" style="position:absolute;left:8949;top:854;width:447;height:271;visibility:visible;mso-wrap-style:square;v-text-anchor:top" coordsize="44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" path="m,52l57,24,90,9,110,3,131,r65,6l278,23r70,19l378,51r69,212l388,271e" filled="f" strokecolor="#d88d2a" strokeweight="1pt">
                  <v:path arrowok="t" o:connecttype="custom" o:connectlocs="0,906;57,878;90,863;110,857;131,854;196,860;278,877;348,896;378,905;447,1117;388,1125" o:connectangles="0,0,0,0,0,0,0,0,0,0,0"/>
                </v:shape>
                <w10:wrap anchorx="page"/>
              </v:group>
            </w:pict>
          </mc:Fallback>
        </mc:AlternateContent>
      </w:r>
      <w:r w:rsidR="008E4894">
        <w:rPr>
          <w:rFonts w:asciiTheme="minorHAnsi" w:hAnsiTheme="minorHAnsi"/>
          <w:noProof/>
          <w:color w:val="231F20"/>
          <w:shd w:val="clear" w:color="auto" w:fill="E6E6E6"/>
        </w:rPr>
        <mc:AlternateContent>
          <mc:Choice Requires="wpg">
            <w:drawing>
              <wp:anchor distT="0" distB="0" distL="114300" distR="114300" simplePos="0" relativeHeight="251658250" behindDoc="0" locked="0" layoutInCell="1" allowOverlap="1" wp14:anchorId="507BC3ED" wp14:editId="4284A046">
                <wp:simplePos x="0" y="0"/>
                <wp:positionH relativeFrom="page">
                  <wp:posOffset>1497330</wp:posOffset>
                </wp:positionH>
                <wp:positionV relativeFrom="paragraph">
                  <wp:posOffset>8468995</wp:posOffset>
                </wp:positionV>
                <wp:extent cx="744855" cy="683260"/>
                <wp:effectExtent l="0" t="0" r="0" b="0"/>
                <wp:wrapNone/>
                <wp:docPr id="820" name="그룹 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 cy="683260"/>
                          <a:chOff x="2106" y="90"/>
                          <a:chExt cx="1173" cy="1076"/>
                        </a:xfrm>
                      </wpg:grpSpPr>
                      <pic:pic xmlns:pic="http://schemas.openxmlformats.org/drawingml/2006/picture">
                        <pic:nvPicPr>
                          <pic:cNvPr id="821" name="Picture 4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578" y="151"/>
                            <a:ext cx="230" cy="384"/>
                          </a:xfrm>
                          <a:prstGeom prst="rect">
                            <a:avLst/>
                          </a:prstGeom>
                          <a:noFill/>
                          <a:extLst>
                            <a:ext uri="{909E8E84-426E-40DD-AFC4-6F175D3DCCD1}">
                              <a14:hiddenFill xmlns:a14="http://schemas.microsoft.com/office/drawing/2010/main">
                                <a:solidFill>
                                  <a:srgbClr val="FFFFFF"/>
                                </a:solidFill>
                              </a14:hiddenFill>
                            </a:ext>
                          </a:extLst>
                        </pic:spPr>
                      </pic:pic>
                      <wps:wsp>
                        <wps:cNvPr id="822" name="Freeform 452"/>
                        <wps:cNvSpPr>
                          <a:spLocks/>
                        </wps:cNvSpPr>
                        <wps:spPr bwMode="auto">
                          <a:xfrm>
                            <a:off x="2786" y="99"/>
                            <a:ext cx="168" cy="488"/>
                          </a:xfrm>
                          <a:custGeom>
                            <a:avLst/>
                            <a:gdLst>
                              <a:gd name="T0" fmla="+- 0 2787 2787"/>
                              <a:gd name="T1" fmla="*/ T0 w 168"/>
                              <a:gd name="T2" fmla="+- 0 587 100"/>
                              <a:gd name="T3" fmla="*/ 587 h 488"/>
                              <a:gd name="T4" fmla="+- 0 2854 2787"/>
                              <a:gd name="T5" fmla="*/ T4 w 168"/>
                              <a:gd name="T6" fmla="+- 0 549 100"/>
                              <a:gd name="T7" fmla="*/ 549 h 488"/>
                              <a:gd name="T8" fmla="+- 0 2907 2787"/>
                              <a:gd name="T9" fmla="*/ T8 w 168"/>
                              <a:gd name="T10" fmla="+- 0 493 100"/>
                              <a:gd name="T11" fmla="*/ 493 h 488"/>
                              <a:gd name="T12" fmla="+- 0 2942 2787"/>
                              <a:gd name="T13" fmla="*/ T12 w 168"/>
                              <a:gd name="T14" fmla="+- 0 423 100"/>
                              <a:gd name="T15" fmla="*/ 423 h 488"/>
                              <a:gd name="T16" fmla="+- 0 2954 2787"/>
                              <a:gd name="T17" fmla="*/ T16 w 168"/>
                              <a:gd name="T18" fmla="+- 0 344 100"/>
                              <a:gd name="T19" fmla="*/ 344 h 488"/>
                              <a:gd name="T20" fmla="+- 0 2942 2787"/>
                              <a:gd name="T21" fmla="*/ T20 w 168"/>
                              <a:gd name="T22" fmla="+- 0 264 100"/>
                              <a:gd name="T23" fmla="*/ 264 h 488"/>
                              <a:gd name="T24" fmla="+- 0 2907 2787"/>
                              <a:gd name="T25" fmla="*/ T24 w 168"/>
                              <a:gd name="T26" fmla="+- 0 194 100"/>
                              <a:gd name="T27" fmla="*/ 194 h 488"/>
                              <a:gd name="T28" fmla="+- 0 2854 2787"/>
                              <a:gd name="T29" fmla="*/ T28 w 168"/>
                              <a:gd name="T30" fmla="+- 0 138 100"/>
                              <a:gd name="T31" fmla="*/ 138 h 488"/>
                              <a:gd name="T32" fmla="+- 0 2787 2787"/>
                              <a:gd name="T33" fmla="*/ T32 w 168"/>
                              <a:gd name="T34" fmla="+- 0 100 100"/>
                              <a:gd name="T35" fmla="*/ 100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7"/>
                                </a:moveTo>
                                <a:lnTo>
                                  <a:pt x="67" y="449"/>
                                </a:lnTo>
                                <a:lnTo>
                                  <a:pt x="120" y="393"/>
                                </a:lnTo>
                                <a:lnTo>
                                  <a:pt x="155" y="323"/>
                                </a:lnTo>
                                <a:lnTo>
                                  <a:pt x="167" y="244"/>
                                </a:lnTo>
                                <a:lnTo>
                                  <a:pt x="155" y="164"/>
                                </a:lnTo>
                                <a:lnTo>
                                  <a:pt x="120" y="94"/>
                                </a:lnTo>
                                <a:lnTo>
                                  <a:pt x="67" y="38"/>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Freeform 453"/>
                        <wps:cNvSpPr>
                          <a:spLocks/>
                        </wps:cNvSpPr>
                        <wps:spPr bwMode="auto">
                          <a:xfrm>
                            <a:off x="2431" y="104"/>
                            <a:ext cx="156" cy="478"/>
                          </a:xfrm>
                          <a:custGeom>
                            <a:avLst/>
                            <a:gdLst>
                              <a:gd name="T0" fmla="+- 0 2586 2431"/>
                              <a:gd name="T1" fmla="*/ T0 w 156"/>
                              <a:gd name="T2" fmla="+- 0 105 105"/>
                              <a:gd name="T3" fmla="*/ 105 h 478"/>
                              <a:gd name="T4" fmla="+- 0 2524 2431"/>
                              <a:gd name="T5" fmla="*/ T4 w 156"/>
                              <a:gd name="T6" fmla="+- 0 144 105"/>
                              <a:gd name="T7" fmla="*/ 144 h 478"/>
                              <a:gd name="T8" fmla="+- 0 2475 2431"/>
                              <a:gd name="T9" fmla="*/ T8 w 156"/>
                              <a:gd name="T10" fmla="+- 0 200 105"/>
                              <a:gd name="T11" fmla="*/ 200 h 478"/>
                              <a:gd name="T12" fmla="+- 0 2443 2431"/>
                              <a:gd name="T13" fmla="*/ T12 w 156"/>
                              <a:gd name="T14" fmla="+- 0 267 105"/>
                              <a:gd name="T15" fmla="*/ 267 h 478"/>
                              <a:gd name="T16" fmla="+- 0 2431 2431"/>
                              <a:gd name="T17" fmla="*/ T16 w 156"/>
                              <a:gd name="T18" fmla="+- 0 344 105"/>
                              <a:gd name="T19" fmla="*/ 344 h 478"/>
                              <a:gd name="T20" fmla="+- 0 2443 2431"/>
                              <a:gd name="T21" fmla="*/ T20 w 156"/>
                              <a:gd name="T22" fmla="+- 0 420 105"/>
                              <a:gd name="T23" fmla="*/ 420 h 478"/>
                              <a:gd name="T24" fmla="+- 0 2475 2431"/>
                              <a:gd name="T25" fmla="*/ T24 w 156"/>
                              <a:gd name="T26" fmla="+- 0 488 105"/>
                              <a:gd name="T27" fmla="*/ 488 h 478"/>
                              <a:gd name="T28" fmla="+- 0 2524 2431"/>
                              <a:gd name="T29" fmla="*/ T28 w 156"/>
                              <a:gd name="T30" fmla="+- 0 543 105"/>
                              <a:gd name="T31" fmla="*/ 543 h 478"/>
                              <a:gd name="T32" fmla="+- 0 2586 2431"/>
                              <a:gd name="T33" fmla="*/ T32 w 156"/>
                              <a:gd name="T34" fmla="+- 0 582 105"/>
                              <a:gd name="T35" fmla="*/ 582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39"/>
                                </a:lnTo>
                                <a:lnTo>
                                  <a:pt x="44" y="95"/>
                                </a:lnTo>
                                <a:lnTo>
                                  <a:pt x="12" y="162"/>
                                </a:lnTo>
                                <a:lnTo>
                                  <a:pt x="0" y="239"/>
                                </a:lnTo>
                                <a:lnTo>
                                  <a:pt x="12" y="315"/>
                                </a:lnTo>
                                <a:lnTo>
                                  <a:pt x="44" y="383"/>
                                </a:lnTo>
                                <a:lnTo>
                                  <a:pt x="93" y="438"/>
                                </a:lnTo>
                                <a:lnTo>
                                  <a:pt x="155" y="477"/>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Freeform 454"/>
                        <wps:cNvSpPr>
                          <a:spLocks/>
                        </wps:cNvSpPr>
                        <wps:spPr bwMode="auto">
                          <a:xfrm>
                            <a:off x="2471" y="667"/>
                            <a:ext cx="168" cy="488"/>
                          </a:xfrm>
                          <a:custGeom>
                            <a:avLst/>
                            <a:gdLst>
                              <a:gd name="T0" fmla="+- 0 2472 2472"/>
                              <a:gd name="T1" fmla="*/ T0 w 168"/>
                              <a:gd name="T2" fmla="+- 0 1155 667"/>
                              <a:gd name="T3" fmla="*/ 1155 h 488"/>
                              <a:gd name="T4" fmla="+- 0 2539 2472"/>
                              <a:gd name="T5" fmla="*/ T4 w 168"/>
                              <a:gd name="T6" fmla="+- 0 1116 667"/>
                              <a:gd name="T7" fmla="*/ 1116 h 488"/>
                              <a:gd name="T8" fmla="+- 0 2592 2472"/>
                              <a:gd name="T9" fmla="*/ T8 w 168"/>
                              <a:gd name="T10" fmla="+- 0 1060 667"/>
                              <a:gd name="T11" fmla="*/ 1060 h 488"/>
                              <a:gd name="T12" fmla="+- 0 2627 2472"/>
                              <a:gd name="T13" fmla="*/ T12 w 168"/>
                              <a:gd name="T14" fmla="+- 0 991 667"/>
                              <a:gd name="T15" fmla="*/ 991 h 488"/>
                              <a:gd name="T16" fmla="+- 0 2639 2472"/>
                              <a:gd name="T17" fmla="*/ T16 w 168"/>
                              <a:gd name="T18" fmla="+- 0 911 667"/>
                              <a:gd name="T19" fmla="*/ 911 h 488"/>
                              <a:gd name="T20" fmla="+- 0 2627 2472"/>
                              <a:gd name="T21" fmla="*/ T20 w 168"/>
                              <a:gd name="T22" fmla="+- 0 831 667"/>
                              <a:gd name="T23" fmla="*/ 831 h 488"/>
                              <a:gd name="T24" fmla="+- 0 2592 2472"/>
                              <a:gd name="T25" fmla="*/ T24 w 168"/>
                              <a:gd name="T26" fmla="+- 0 762 667"/>
                              <a:gd name="T27" fmla="*/ 762 h 488"/>
                              <a:gd name="T28" fmla="+- 0 2539 2472"/>
                              <a:gd name="T29" fmla="*/ T28 w 168"/>
                              <a:gd name="T30" fmla="+- 0 706 667"/>
                              <a:gd name="T31" fmla="*/ 706 h 488"/>
                              <a:gd name="T32" fmla="+- 0 2472 247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5" name="Picture 4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13" y="763"/>
                            <a:ext cx="389" cy="295"/>
                          </a:xfrm>
                          <a:prstGeom prst="rect">
                            <a:avLst/>
                          </a:prstGeom>
                          <a:noFill/>
                          <a:extLst>
                            <a:ext uri="{909E8E84-426E-40DD-AFC4-6F175D3DCCD1}">
                              <a14:hiddenFill xmlns:a14="http://schemas.microsoft.com/office/drawing/2010/main">
                                <a:solidFill>
                                  <a:srgbClr val="FFFFFF"/>
                                </a:solidFill>
                              </a14:hiddenFill>
                            </a:ext>
                          </a:extLst>
                        </pic:spPr>
                      </pic:pic>
                      <wps:wsp>
                        <wps:cNvPr id="826" name="Freeform 456"/>
                        <wps:cNvSpPr>
                          <a:spLocks/>
                        </wps:cNvSpPr>
                        <wps:spPr bwMode="auto">
                          <a:xfrm>
                            <a:off x="3101" y="667"/>
                            <a:ext cx="168" cy="488"/>
                          </a:xfrm>
                          <a:custGeom>
                            <a:avLst/>
                            <a:gdLst>
                              <a:gd name="T0" fmla="+- 0 3102 3102"/>
                              <a:gd name="T1" fmla="*/ T0 w 168"/>
                              <a:gd name="T2" fmla="+- 0 1155 667"/>
                              <a:gd name="T3" fmla="*/ 1155 h 488"/>
                              <a:gd name="T4" fmla="+- 0 3169 3102"/>
                              <a:gd name="T5" fmla="*/ T4 w 168"/>
                              <a:gd name="T6" fmla="+- 0 1116 667"/>
                              <a:gd name="T7" fmla="*/ 1116 h 488"/>
                              <a:gd name="T8" fmla="+- 0 3222 3102"/>
                              <a:gd name="T9" fmla="*/ T8 w 168"/>
                              <a:gd name="T10" fmla="+- 0 1060 667"/>
                              <a:gd name="T11" fmla="*/ 1060 h 488"/>
                              <a:gd name="T12" fmla="+- 0 3257 3102"/>
                              <a:gd name="T13" fmla="*/ T12 w 168"/>
                              <a:gd name="T14" fmla="+- 0 991 667"/>
                              <a:gd name="T15" fmla="*/ 991 h 488"/>
                              <a:gd name="T16" fmla="+- 0 3269 3102"/>
                              <a:gd name="T17" fmla="*/ T16 w 168"/>
                              <a:gd name="T18" fmla="+- 0 911 667"/>
                              <a:gd name="T19" fmla="*/ 911 h 488"/>
                              <a:gd name="T20" fmla="+- 0 3257 3102"/>
                              <a:gd name="T21" fmla="*/ T20 w 168"/>
                              <a:gd name="T22" fmla="+- 0 831 667"/>
                              <a:gd name="T23" fmla="*/ 831 h 488"/>
                              <a:gd name="T24" fmla="+- 0 3222 3102"/>
                              <a:gd name="T25" fmla="*/ T24 w 168"/>
                              <a:gd name="T26" fmla="+- 0 762 667"/>
                              <a:gd name="T27" fmla="*/ 762 h 488"/>
                              <a:gd name="T28" fmla="+- 0 3169 3102"/>
                              <a:gd name="T29" fmla="*/ T28 w 168"/>
                              <a:gd name="T30" fmla="+- 0 706 667"/>
                              <a:gd name="T31" fmla="*/ 706 h 488"/>
                              <a:gd name="T32" fmla="+- 0 3102 310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Freeform 457"/>
                        <wps:cNvSpPr>
                          <a:spLocks/>
                        </wps:cNvSpPr>
                        <wps:spPr bwMode="auto">
                          <a:xfrm>
                            <a:off x="2746" y="672"/>
                            <a:ext cx="156" cy="478"/>
                          </a:xfrm>
                          <a:custGeom>
                            <a:avLst/>
                            <a:gdLst>
                              <a:gd name="T0" fmla="+- 0 2901 2746"/>
                              <a:gd name="T1" fmla="*/ T0 w 156"/>
                              <a:gd name="T2" fmla="+- 0 672 672"/>
                              <a:gd name="T3" fmla="*/ 672 h 478"/>
                              <a:gd name="T4" fmla="+- 0 2839 2746"/>
                              <a:gd name="T5" fmla="*/ T4 w 156"/>
                              <a:gd name="T6" fmla="+- 0 712 672"/>
                              <a:gd name="T7" fmla="*/ 712 h 478"/>
                              <a:gd name="T8" fmla="+- 0 2790 2746"/>
                              <a:gd name="T9" fmla="*/ T8 w 156"/>
                              <a:gd name="T10" fmla="+- 0 767 672"/>
                              <a:gd name="T11" fmla="*/ 767 h 478"/>
                              <a:gd name="T12" fmla="+- 0 2758 2746"/>
                              <a:gd name="T13" fmla="*/ T12 w 156"/>
                              <a:gd name="T14" fmla="+- 0 835 672"/>
                              <a:gd name="T15" fmla="*/ 835 h 478"/>
                              <a:gd name="T16" fmla="+- 0 2746 2746"/>
                              <a:gd name="T17" fmla="*/ T16 w 156"/>
                              <a:gd name="T18" fmla="+- 0 911 672"/>
                              <a:gd name="T19" fmla="*/ 911 h 478"/>
                              <a:gd name="T20" fmla="+- 0 2758 2746"/>
                              <a:gd name="T21" fmla="*/ T20 w 156"/>
                              <a:gd name="T22" fmla="+- 0 987 672"/>
                              <a:gd name="T23" fmla="*/ 987 h 478"/>
                              <a:gd name="T24" fmla="+- 0 2790 2746"/>
                              <a:gd name="T25" fmla="*/ T24 w 156"/>
                              <a:gd name="T26" fmla="+- 0 1055 672"/>
                              <a:gd name="T27" fmla="*/ 1055 h 478"/>
                              <a:gd name="T28" fmla="+- 0 2839 2746"/>
                              <a:gd name="T29" fmla="*/ T28 w 156"/>
                              <a:gd name="T30" fmla="+- 0 1110 672"/>
                              <a:gd name="T31" fmla="*/ 1110 h 478"/>
                              <a:gd name="T32" fmla="+- 0 2901 274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 name="Freeform 458"/>
                        <wps:cNvSpPr>
                          <a:spLocks/>
                        </wps:cNvSpPr>
                        <wps:spPr bwMode="auto">
                          <a:xfrm>
                            <a:off x="2116" y="672"/>
                            <a:ext cx="156" cy="478"/>
                          </a:xfrm>
                          <a:custGeom>
                            <a:avLst/>
                            <a:gdLst>
                              <a:gd name="T0" fmla="+- 0 2271 2116"/>
                              <a:gd name="T1" fmla="*/ T0 w 156"/>
                              <a:gd name="T2" fmla="+- 0 672 672"/>
                              <a:gd name="T3" fmla="*/ 672 h 478"/>
                              <a:gd name="T4" fmla="+- 0 2209 2116"/>
                              <a:gd name="T5" fmla="*/ T4 w 156"/>
                              <a:gd name="T6" fmla="+- 0 712 672"/>
                              <a:gd name="T7" fmla="*/ 712 h 478"/>
                              <a:gd name="T8" fmla="+- 0 2160 2116"/>
                              <a:gd name="T9" fmla="*/ T8 w 156"/>
                              <a:gd name="T10" fmla="+- 0 767 672"/>
                              <a:gd name="T11" fmla="*/ 767 h 478"/>
                              <a:gd name="T12" fmla="+- 0 2128 2116"/>
                              <a:gd name="T13" fmla="*/ T12 w 156"/>
                              <a:gd name="T14" fmla="+- 0 835 672"/>
                              <a:gd name="T15" fmla="*/ 835 h 478"/>
                              <a:gd name="T16" fmla="+- 0 2116 2116"/>
                              <a:gd name="T17" fmla="*/ T16 w 156"/>
                              <a:gd name="T18" fmla="+- 0 911 672"/>
                              <a:gd name="T19" fmla="*/ 911 h 478"/>
                              <a:gd name="T20" fmla="+- 0 2128 2116"/>
                              <a:gd name="T21" fmla="*/ T20 w 156"/>
                              <a:gd name="T22" fmla="+- 0 987 672"/>
                              <a:gd name="T23" fmla="*/ 987 h 478"/>
                              <a:gd name="T24" fmla="+- 0 2160 2116"/>
                              <a:gd name="T25" fmla="*/ T24 w 156"/>
                              <a:gd name="T26" fmla="+- 0 1055 672"/>
                              <a:gd name="T27" fmla="*/ 1055 h 478"/>
                              <a:gd name="T28" fmla="+- 0 2209 2116"/>
                              <a:gd name="T29" fmla="*/ T28 w 156"/>
                              <a:gd name="T30" fmla="+- 0 1110 672"/>
                              <a:gd name="T31" fmla="*/ 1110 h 478"/>
                              <a:gd name="T32" fmla="+- 0 2271 211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9" name="Picture 4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215" y="770"/>
                            <a:ext cx="326" cy="3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F9CD6D" id="그룹 820" o:spid="_x0000_s1026" style="position:absolute;margin-left:117.9pt;margin-top:666.85pt;width:58.65pt;height:53.8pt;z-index:251658250;mso-position-horizontal-relative:page" coordorigin="2106,90" coordsize="1173,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">
                <v:shape id="Picture 451" o:spid="_x0000_s1027" type="#_x0000_t75" style="position:absolute;left:2578;top:151;width:23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">
                  <v:imagedata r:id="rId29" o:title=""/>
                </v:shape>
                <v:shape id="Freeform 452" o:spid="_x0000_s1028" style="position:absolute;left:2786;top:99;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" path="m,487l67,449r53,-56l155,323r12,-79l155,164,120,94,67,38,,e" filled="f" strokecolor="#30af82" strokeweight="1pt">
                  <v:path arrowok="t" o:connecttype="custom" o:connectlocs="0,587;67,549;120,493;155,423;167,344;155,264;120,194;67,138;0,100" o:connectangles="0,0,0,0,0,0,0,0,0"/>
                </v:shape>
                <v:shape id="Freeform 453" o:spid="_x0000_s1029" style="position:absolute;left:2431;top:104;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" path="m155,l93,39,44,95,12,162,,239r12,76l44,383r49,55l155,477e" filled="f" strokecolor="#30af82" strokeweight="1pt">
                  <v:path arrowok="t" o:connecttype="custom" o:connectlocs="155,105;93,144;44,200;12,267;0,344;12,420;44,488;93,543;155,582" o:connectangles="0,0,0,0,0,0,0,0,0"/>
                </v:shape>
                <v:shape id="Freeform 454" o:spid="_x0000_s1030" style="position:absolute;left:247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" path="m,488l67,449r53,-56l155,324r12,-80l155,164,120,95,67,39,,e" filled="f" strokecolor="#30af82" strokeweight="1pt">
                  <v:path arrowok="t" o:connecttype="custom" o:connectlocs="0,1155;67,1116;120,1060;155,991;167,911;155,831;120,762;67,706;0,667" o:connectangles="0,0,0,0,0,0,0,0,0"/>
                </v:shape>
                <v:shape id="Picture 455" o:spid="_x0000_s1031" type="#_x0000_t75" style="position:absolute;left:2813;top:763;width:38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">
                  <v:imagedata r:id="rId30" o:title=""/>
                </v:shape>
                <v:shape id="Freeform 456" o:spid="_x0000_s1032" style="position:absolute;left:310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" path="m,488l67,449r53,-56l155,324r12,-80l155,164,120,95,67,39,,e" filled="f" strokecolor="#30af82" strokeweight="1pt">
                  <v:path arrowok="t" o:connecttype="custom" o:connectlocs="0,1155;67,1116;120,1060;155,991;167,911;155,831;120,762;67,706;0,667" o:connectangles="0,0,0,0,0,0,0,0,0"/>
                </v:shape>
                <v:shape id="Freeform 457" o:spid="_x0000_s1033" style="position:absolute;left:274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" path="m155,l93,40,44,95,12,163,,239r12,76l44,383r49,55l155,478e" filled="f" strokecolor="#30af82" strokeweight="1pt">
                  <v:path arrowok="t" o:connecttype="custom" o:connectlocs="155,672;93,712;44,767;12,835;0,911;12,987;44,1055;93,1110;155,1150" o:connectangles="0,0,0,0,0,0,0,0,0"/>
                </v:shape>
                <v:shape id="Freeform 458" o:spid="_x0000_s1034" style="position:absolute;left:211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" path="m155,l93,40,44,95,12,163,,239r12,76l44,383r49,55l155,478e" filled="f" strokecolor="#30af82" strokeweight="1pt">
                  <v:path arrowok="t" o:connecttype="custom" o:connectlocs="155,672;93,712;44,767;12,835;0,911;12,987;44,1055;93,1110;155,1150" o:connectangles="0,0,0,0,0,0,0,0,0"/>
                </v:shape>
                <v:shape id="Picture 459" o:spid="_x0000_s1035" type="#_x0000_t75" style="position:absolute;left:2215;top:770;width:326;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">
                  <v:imagedata r:id="rId29" o:title=""/>
                </v:shape>
                <w10:wrap anchorx="page"/>
              </v:group>
            </w:pict>
          </mc:Fallback>
        </mc:AlternateContent>
      </w:r>
      <w:r w:rsidR="008E4894">
        <w:rPr>
          <w:rFonts w:asciiTheme="minorHAnsi" w:hAnsiTheme="minorHAnsi"/>
          <w:noProof/>
          <w:color w:val="231F20"/>
          <w:shd w:val="clear" w:color="auto" w:fill="E6E6E6"/>
        </w:rPr>
        <mc:AlternateContent>
          <mc:Choice Requires="wpg">
            <w:drawing>
              <wp:anchor distT="0" distB="0" distL="114300" distR="114300" simplePos="0" relativeHeight="251658249" behindDoc="0" locked="0" layoutInCell="1" allowOverlap="1" wp14:anchorId="507BC3ED" wp14:editId="02FA21D7">
                <wp:simplePos x="0" y="0"/>
                <wp:positionH relativeFrom="page">
                  <wp:posOffset>2470785</wp:posOffset>
                </wp:positionH>
                <wp:positionV relativeFrom="paragraph">
                  <wp:posOffset>9998075</wp:posOffset>
                </wp:positionV>
                <wp:extent cx="744855" cy="683260"/>
                <wp:effectExtent l="0" t="0" r="0" b="0"/>
                <wp:wrapNone/>
                <wp:docPr id="574" name="그룹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 cy="683260"/>
                          <a:chOff x="2106" y="90"/>
                          <a:chExt cx="1173" cy="1076"/>
                        </a:xfrm>
                      </wpg:grpSpPr>
                      <pic:pic xmlns:pic="http://schemas.openxmlformats.org/drawingml/2006/picture">
                        <pic:nvPicPr>
                          <pic:cNvPr id="575" name="Picture 39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578" y="151"/>
                            <a:ext cx="230" cy="384"/>
                          </a:xfrm>
                          <a:prstGeom prst="rect">
                            <a:avLst/>
                          </a:prstGeom>
                          <a:noFill/>
                          <a:extLst>
                            <a:ext uri="{909E8E84-426E-40DD-AFC4-6F175D3DCCD1}">
                              <a14:hiddenFill xmlns:a14="http://schemas.microsoft.com/office/drawing/2010/main">
                                <a:solidFill>
                                  <a:srgbClr val="FFFFFF"/>
                                </a:solidFill>
                              </a14:hiddenFill>
                            </a:ext>
                          </a:extLst>
                        </pic:spPr>
                      </pic:pic>
                      <wps:wsp>
                        <wps:cNvPr id="768" name="Freeform 400"/>
                        <wps:cNvSpPr>
                          <a:spLocks/>
                        </wps:cNvSpPr>
                        <wps:spPr bwMode="auto">
                          <a:xfrm>
                            <a:off x="2786" y="99"/>
                            <a:ext cx="168" cy="488"/>
                          </a:xfrm>
                          <a:custGeom>
                            <a:avLst/>
                            <a:gdLst>
                              <a:gd name="T0" fmla="+- 0 2787 2787"/>
                              <a:gd name="T1" fmla="*/ T0 w 168"/>
                              <a:gd name="T2" fmla="+- 0 587 100"/>
                              <a:gd name="T3" fmla="*/ 587 h 488"/>
                              <a:gd name="T4" fmla="+- 0 2854 2787"/>
                              <a:gd name="T5" fmla="*/ T4 w 168"/>
                              <a:gd name="T6" fmla="+- 0 549 100"/>
                              <a:gd name="T7" fmla="*/ 549 h 488"/>
                              <a:gd name="T8" fmla="+- 0 2907 2787"/>
                              <a:gd name="T9" fmla="*/ T8 w 168"/>
                              <a:gd name="T10" fmla="+- 0 493 100"/>
                              <a:gd name="T11" fmla="*/ 493 h 488"/>
                              <a:gd name="T12" fmla="+- 0 2942 2787"/>
                              <a:gd name="T13" fmla="*/ T12 w 168"/>
                              <a:gd name="T14" fmla="+- 0 423 100"/>
                              <a:gd name="T15" fmla="*/ 423 h 488"/>
                              <a:gd name="T16" fmla="+- 0 2954 2787"/>
                              <a:gd name="T17" fmla="*/ T16 w 168"/>
                              <a:gd name="T18" fmla="+- 0 344 100"/>
                              <a:gd name="T19" fmla="*/ 344 h 488"/>
                              <a:gd name="T20" fmla="+- 0 2942 2787"/>
                              <a:gd name="T21" fmla="*/ T20 w 168"/>
                              <a:gd name="T22" fmla="+- 0 264 100"/>
                              <a:gd name="T23" fmla="*/ 264 h 488"/>
                              <a:gd name="T24" fmla="+- 0 2907 2787"/>
                              <a:gd name="T25" fmla="*/ T24 w 168"/>
                              <a:gd name="T26" fmla="+- 0 194 100"/>
                              <a:gd name="T27" fmla="*/ 194 h 488"/>
                              <a:gd name="T28" fmla="+- 0 2854 2787"/>
                              <a:gd name="T29" fmla="*/ T28 w 168"/>
                              <a:gd name="T30" fmla="+- 0 138 100"/>
                              <a:gd name="T31" fmla="*/ 138 h 488"/>
                              <a:gd name="T32" fmla="+- 0 2787 2787"/>
                              <a:gd name="T33" fmla="*/ T32 w 168"/>
                              <a:gd name="T34" fmla="+- 0 100 100"/>
                              <a:gd name="T35" fmla="*/ 100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7"/>
                                </a:moveTo>
                                <a:lnTo>
                                  <a:pt x="67" y="449"/>
                                </a:lnTo>
                                <a:lnTo>
                                  <a:pt x="120" y="393"/>
                                </a:lnTo>
                                <a:lnTo>
                                  <a:pt x="155" y="323"/>
                                </a:lnTo>
                                <a:lnTo>
                                  <a:pt x="167" y="244"/>
                                </a:lnTo>
                                <a:lnTo>
                                  <a:pt x="155" y="164"/>
                                </a:lnTo>
                                <a:lnTo>
                                  <a:pt x="120" y="94"/>
                                </a:lnTo>
                                <a:lnTo>
                                  <a:pt x="67" y="38"/>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Freeform 401"/>
                        <wps:cNvSpPr>
                          <a:spLocks/>
                        </wps:cNvSpPr>
                        <wps:spPr bwMode="auto">
                          <a:xfrm>
                            <a:off x="2431" y="104"/>
                            <a:ext cx="156" cy="478"/>
                          </a:xfrm>
                          <a:custGeom>
                            <a:avLst/>
                            <a:gdLst>
                              <a:gd name="T0" fmla="+- 0 2586 2431"/>
                              <a:gd name="T1" fmla="*/ T0 w 156"/>
                              <a:gd name="T2" fmla="+- 0 105 105"/>
                              <a:gd name="T3" fmla="*/ 105 h 478"/>
                              <a:gd name="T4" fmla="+- 0 2524 2431"/>
                              <a:gd name="T5" fmla="*/ T4 w 156"/>
                              <a:gd name="T6" fmla="+- 0 144 105"/>
                              <a:gd name="T7" fmla="*/ 144 h 478"/>
                              <a:gd name="T8" fmla="+- 0 2475 2431"/>
                              <a:gd name="T9" fmla="*/ T8 w 156"/>
                              <a:gd name="T10" fmla="+- 0 200 105"/>
                              <a:gd name="T11" fmla="*/ 200 h 478"/>
                              <a:gd name="T12" fmla="+- 0 2443 2431"/>
                              <a:gd name="T13" fmla="*/ T12 w 156"/>
                              <a:gd name="T14" fmla="+- 0 267 105"/>
                              <a:gd name="T15" fmla="*/ 267 h 478"/>
                              <a:gd name="T16" fmla="+- 0 2431 2431"/>
                              <a:gd name="T17" fmla="*/ T16 w 156"/>
                              <a:gd name="T18" fmla="+- 0 344 105"/>
                              <a:gd name="T19" fmla="*/ 344 h 478"/>
                              <a:gd name="T20" fmla="+- 0 2443 2431"/>
                              <a:gd name="T21" fmla="*/ T20 w 156"/>
                              <a:gd name="T22" fmla="+- 0 420 105"/>
                              <a:gd name="T23" fmla="*/ 420 h 478"/>
                              <a:gd name="T24" fmla="+- 0 2475 2431"/>
                              <a:gd name="T25" fmla="*/ T24 w 156"/>
                              <a:gd name="T26" fmla="+- 0 488 105"/>
                              <a:gd name="T27" fmla="*/ 488 h 478"/>
                              <a:gd name="T28" fmla="+- 0 2524 2431"/>
                              <a:gd name="T29" fmla="*/ T28 w 156"/>
                              <a:gd name="T30" fmla="+- 0 543 105"/>
                              <a:gd name="T31" fmla="*/ 543 h 478"/>
                              <a:gd name="T32" fmla="+- 0 2586 2431"/>
                              <a:gd name="T33" fmla="*/ T32 w 156"/>
                              <a:gd name="T34" fmla="+- 0 582 105"/>
                              <a:gd name="T35" fmla="*/ 582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39"/>
                                </a:lnTo>
                                <a:lnTo>
                                  <a:pt x="44" y="95"/>
                                </a:lnTo>
                                <a:lnTo>
                                  <a:pt x="12" y="162"/>
                                </a:lnTo>
                                <a:lnTo>
                                  <a:pt x="0" y="239"/>
                                </a:lnTo>
                                <a:lnTo>
                                  <a:pt x="12" y="315"/>
                                </a:lnTo>
                                <a:lnTo>
                                  <a:pt x="44" y="383"/>
                                </a:lnTo>
                                <a:lnTo>
                                  <a:pt x="93" y="438"/>
                                </a:lnTo>
                                <a:lnTo>
                                  <a:pt x="155" y="477"/>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Freeform 402"/>
                        <wps:cNvSpPr>
                          <a:spLocks/>
                        </wps:cNvSpPr>
                        <wps:spPr bwMode="auto">
                          <a:xfrm>
                            <a:off x="2471" y="667"/>
                            <a:ext cx="168" cy="488"/>
                          </a:xfrm>
                          <a:custGeom>
                            <a:avLst/>
                            <a:gdLst>
                              <a:gd name="T0" fmla="+- 0 2472 2472"/>
                              <a:gd name="T1" fmla="*/ T0 w 168"/>
                              <a:gd name="T2" fmla="+- 0 1155 667"/>
                              <a:gd name="T3" fmla="*/ 1155 h 488"/>
                              <a:gd name="T4" fmla="+- 0 2539 2472"/>
                              <a:gd name="T5" fmla="*/ T4 w 168"/>
                              <a:gd name="T6" fmla="+- 0 1116 667"/>
                              <a:gd name="T7" fmla="*/ 1116 h 488"/>
                              <a:gd name="T8" fmla="+- 0 2592 2472"/>
                              <a:gd name="T9" fmla="*/ T8 w 168"/>
                              <a:gd name="T10" fmla="+- 0 1060 667"/>
                              <a:gd name="T11" fmla="*/ 1060 h 488"/>
                              <a:gd name="T12" fmla="+- 0 2627 2472"/>
                              <a:gd name="T13" fmla="*/ T12 w 168"/>
                              <a:gd name="T14" fmla="+- 0 991 667"/>
                              <a:gd name="T15" fmla="*/ 991 h 488"/>
                              <a:gd name="T16" fmla="+- 0 2639 2472"/>
                              <a:gd name="T17" fmla="*/ T16 w 168"/>
                              <a:gd name="T18" fmla="+- 0 911 667"/>
                              <a:gd name="T19" fmla="*/ 911 h 488"/>
                              <a:gd name="T20" fmla="+- 0 2627 2472"/>
                              <a:gd name="T21" fmla="*/ T20 w 168"/>
                              <a:gd name="T22" fmla="+- 0 831 667"/>
                              <a:gd name="T23" fmla="*/ 831 h 488"/>
                              <a:gd name="T24" fmla="+- 0 2592 2472"/>
                              <a:gd name="T25" fmla="*/ T24 w 168"/>
                              <a:gd name="T26" fmla="+- 0 762 667"/>
                              <a:gd name="T27" fmla="*/ 762 h 488"/>
                              <a:gd name="T28" fmla="+- 0 2539 2472"/>
                              <a:gd name="T29" fmla="*/ T28 w 168"/>
                              <a:gd name="T30" fmla="+- 0 706 667"/>
                              <a:gd name="T31" fmla="*/ 706 h 488"/>
                              <a:gd name="T32" fmla="+- 0 2472 247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1" name="Picture 4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13" y="763"/>
                            <a:ext cx="389" cy="295"/>
                          </a:xfrm>
                          <a:prstGeom prst="rect">
                            <a:avLst/>
                          </a:prstGeom>
                          <a:noFill/>
                          <a:extLst>
                            <a:ext uri="{909E8E84-426E-40DD-AFC4-6F175D3DCCD1}">
                              <a14:hiddenFill xmlns:a14="http://schemas.microsoft.com/office/drawing/2010/main">
                                <a:solidFill>
                                  <a:srgbClr val="FFFFFF"/>
                                </a:solidFill>
                              </a14:hiddenFill>
                            </a:ext>
                          </a:extLst>
                        </pic:spPr>
                      </pic:pic>
                      <wps:wsp>
                        <wps:cNvPr id="772" name="Freeform 404"/>
                        <wps:cNvSpPr>
                          <a:spLocks/>
                        </wps:cNvSpPr>
                        <wps:spPr bwMode="auto">
                          <a:xfrm>
                            <a:off x="3101" y="667"/>
                            <a:ext cx="168" cy="488"/>
                          </a:xfrm>
                          <a:custGeom>
                            <a:avLst/>
                            <a:gdLst>
                              <a:gd name="T0" fmla="+- 0 3102 3102"/>
                              <a:gd name="T1" fmla="*/ T0 w 168"/>
                              <a:gd name="T2" fmla="+- 0 1155 667"/>
                              <a:gd name="T3" fmla="*/ 1155 h 488"/>
                              <a:gd name="T4" fmla="+- 0 3169 3102"/>
                              <a:gd name="T5" fmla="*/ T4 w 168"/>
                              <a:gd name="T6" fmla="+- 0 1116 667"/>
                              <a:gd name="T7" fmla="*/ 1116 h 488"/>
                              <a:gd name="T8" fmla="+- 0 3222 3102"/>
                              <a:gd name="T9" fmla="*/ T8 w 168"/>
                              <a:gd name="T10" fmla="+- 0 1060 667"/>
                              <a:gd name="T11" fmla="*/ 1060 h 488"/>
                              <a:gd name="T12" fmla="+- 0 3257 3102"/>
                              <a:gd name="T13" fmla="*/ T12 w 168"/>
                              <a:gd name="T14" fmla="+- 0 991 667"/>
                              <a:gd name="T15" fmla="*/ 991 h 488"/>
                              <a:gd name="T16" fmla="+- 0 3269 3102"/>
                              <a:gd name="T17" fmla="*/ T16 w 168"/>
                              <a:gd name="T18" fmla="+- 0 911 667"/>
                              <a:gd name="T19" fmla="*/ 911 h 488"/>
                              <a:gd name="T20" fmla="+- 0 3257 3102"/>
                              <a:gd name="T21" fmla="*/ T20 w 168"/>
                              <a:gd name="T22" fmla="+- 0 831 667"/>
                              <a:gd name="T23" fmla="*/ 831 h 488"/>
                              <a:gd name="T24" fmla="+- 0 3222 3102"/>
                              <a:gd name="T25" fmla="*/ T24 w 168"/>
                              <a:gd name="T26" fmla="+- 0 762 667"/>
                              <a:gd name="T27" fmla="*/ 762 h 488"/>
                              <a:gd name="T28" fmla="+- 0 3169 3102"/>
                              <a:gd name="T29" fmla="*/ T28 w 168"/>
                              <a:gd name="T30" fmla="+- 0 706 667"/>
                              <a:gd name="T31" fmla="*/ 706 h 488"/>
                              <a:gd name="T32" fmla="+- 0 3102 310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 name="Freeform 405"/>
                        <wps:cNvSpPr>
                          <a:spLocks/>
                        </wps:cNvSpPr>
                        <wps:spPr bwMode="auto">
                          <a:xfrm>
                            <a:off x="2746" y="672"/>
                            <a:ext cx="156" cy="478"/>
                          </a:xfrm>
                          <a:custGeom>
                            <a:avLst/>
                            <a:gdLst>
                              <a:gd name="T0" fmla="+- 0 2901 2746"/>
                              <a:gd name="T1" fmla="*/ T0 w 156"/>
                              <a:gd name="T2" fmla="+- 0 672 672"/>
                              <a:gd name="T3" fmla="*/ 672 h 478"/>
                              <a:gd name="T4" fmla="+- 0 2839 2746"/>
                              <a:gd name="T5" fmla="*/ T4 w 156"/>
                              <a:gd name="T6" fmla="+- 0 712 672"/>
                              <a:gd name="T7" fmla="*/ 712 h 478"/>
                              <a:gd name="T8" fmla="+- 0 2790 2746"/>
                              <a:gd name="T9" fmla="*/ T8 w 156"/>
                              <a:gd name="T10" fmla="+- 0 767 672"/>
                              <a:gd name="T11" fmla="*/ 767 h 478"/>
                              <a:gd name="T12" fmla="+- 0 2758 2746"/>
                              <a:gd name="T13" fmla="*/ T12 w 156"/>
                              <a:gd name="T14" fmla="+- 0 835 672"/>
                              <a:gd name="T15" fmla="*/ 835 h 478"/>
                              <a:gd name="T16" fmla="+- 0 2746 2746"/>
                              <a:gd name="T17" fmla="*/ T16 w 156"/>
                              <a:gd name="T18" fmla="+- 0 911 672"/>
                              <a:gd name="T19" fmla="*/ 911 h 478"/>
                              <a:gd name="T20" fmla="+- 0 2758 2746"/>
                              <a:gd name="T21" fmla="*/ T20 w 156"/>
                              <a:gd name="T22" fmla="+- 0 987 672"/>
                              <a:gd name="T23" fmla="*/ 987 h 478"/>
                              <a:gd name="T24" fmla="+- 0 2790 2746"/>
                              <a:gd name="T25" fmla="*/ T24 w 156"/>
                              <a:gd name="T26" fmla="+- 0 1055 672"/>
                              <a:gd name="T27" fmla="*/ 1055 h 478"/>
                              <a:gd name="T28" fmla="+- 0 2839 2746"/>
                              <a:gd name="T29" fmla="*/ T28 w 156"/>
                              <a:gd name="T30" fmla="+- 0 1110 672"/>
                              <a:gd name="T31" fmla="*/ 1110 h 478"/>
                              <a:gd name="T32" fmla="+- 0 2901 274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 name="Freeform 406"/>
                        <wps:cNvSpPr>
                          <a:spLocks/>
                        </wps:cNvSpPr>
                        <wps:spPr bwMode="auto">
                          <a:xfrm>
                            <a:off x="2116" y="672"/>
                            <a:ext cx="156" cy="478"/>
                          </a:xfrm>
                          <a:custGeom>
                            <a:avLst/>
                            <a:gdLst>
                              <a:gd name="T0" fmla="+- 0 2271 2116"/>
                              <a:gd name="T1" fmla="*/ T0 w 156"/>
                              <a:gd name="T2" fmla="+- 0 672 672"/>
                              <a:gd name="T3" fmla="*/ 672 h 478"/>
                              <a:gd name="T4" fmla="+- 0 2209 2116"/>
                              <a:gd name="T5" fmla="*/ T4 w 156"/>
                              <a:gd name="T6" fmla="+- 0 712 672"/>
                              <a:gd name="T7" fmla="*/ 712 h 478"/>
                              <a:gd name="T8" fmla="+- 0 2160 2116"/>
                              <a:gd name="T9" fmla="*/ T8 w 156"/>
                              <a:gd name="T10" fmla="+- 0 767 672"/>
                              <a:gd name="T11" fmla="*/ 767 h 478"/>
                              <a:gd name="T12" fmla="+- 0 2128 2116"/>
                              <a:gd name="T13" fmla="*/ T12 w 156"/>
                              <a:gd name="T14" fmla="+- 0 835 672"/>
                              <a:gd name="T15" fmla="*/ 835 h 478"/>
                              <a:gd name="T16" fmla="+- 0 2116 2116"/>
                              <a:gd name="T17" fmla="*/ T16 w 156"/>
                              <a:gd name="T18" fmla="+- 0 911 672"/>
                              <a:gd name="T19" fmla="*/ 911 h 478"/>
                              <a:gd name="T20" fmla="+- 0 2128 2116"/>
                              <a:gd name="T21" fmla="*/ T20 w 156"/>
                              <a:gd name="T22" fmla="+- 0 987 672"/>
                              <a:gd name="T23" fmla="*/ 987 h 478"/>
                              <a:gd name="T24" fmla="+- 0 2160 2116"/>
                              <a:gd name="T25" fmla="*/ T24 w 156"/>
                              <a:gd name="T26" fmla="+- 0 1055 672"/>
                              <a:gd name="T27" fmla="*/ 1055 h 478"/>
                              <a:gd name="T28" fmla="+- 0 2209 2116"/>
                              <a:gd name="T29" fmla="*/ T28 w 156"/>
                              <a:gd name="T30" fmla="+- 0 1110 672"/>
                              <a:gd name="T31" fmla="*/ 1110 h 478"/>
                              <a:gd name="T32" fmla="+- 0 2271 211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5" name="Picture 4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215" y="770"/>
                            <a:ext cx="326" cy="3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8B377A" id="그룹 574" o:spid="_x0000_s1026" style="position:absolute;margin-left:194.55pt;margin-top:787.25pt;width:58.65pt;height:53.8pt;z-index:251658249;mso-position-horizontal-relative:page" coordorigin="2106,90" coordsize="1173,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">
                <v:shape id="Picture 399" o:spid="_x0000_s1027" type="#_x0000_t75" style="position:absolute;left:2578;top:151;width:23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">
                  <v:imagedata r:id="rId29" o:title=""/>
                </v:shape>
                <v:shape id="Freeform 400" o:spid="_x0000_s1028" style="position:absolute;left:2786;top:99;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" path="m,487l67,449r53,-56l155,323r12,-79l155,164,120,94,67,38,,e" filled="f" strokecolor="#30af82" strokeweight="1pt">
                  <v:path arrowok="t" o:connecttype="custom" o:connectlocs="0,587;67,549;120,493;155,423;167,344;155,264;120,194;67,138;0,100" o:connectangles="0,0,0,0,0,0,0,0,0"/>
                </v:shape>
                <v:shape id="Freeform 401" o:spid="_x0000_s1029" style="position:absolute;left:2431;top:104;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" path="m155,l93,39,44,95,12,162,,239r12,76l44,383r49,55l155,477e" filled="f" strokecolor="#30af82" strokeweight="1pt">
                  <v:path arrowok="t" o:connecttype="custom" o:connectlocs="155,105;93,144;44,200;12,267;0,344;12,420;44,488;93,543;155,582" o:connectangles="0,0,0,0,0,0,0,0,0"/>
                </v:shape>
                <v:shape id="Freeform 402" o:spid="_x0000_s1030" style="position:absolute;left:247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" path="m,488l67,449r53,-56l155,324r12,-80l155,164,120,95,67,39,,e" filled="f" strokecolor="#30af82" strokeweight="1pt">
                  <v:path arrowok="t" o:connecttype="custom" o:connectlocs="0,1155;67,1116;120,1060;155,991;167,911;155,831;120,762;67,706;0,667" o:connectangles="0,0,0,0,0,0,0,0,0"/>
                </v:shape>
                <v:shape id="Picture 403" o:spid="_x0000_s1031" type="#_x0000_t75" style="position:absolute;left:2813;top:763;width:38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">
                  <v:imagedata r:id="rId30" o:title=""/>
                </v:shape>
                <v:shape id="Freeform 404" o:spid="_x0000_s1032" style="position:absolute;left:310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" path="m,488l67,449r53,-56l155,324r12,-80l155,164,120,95,67,39,,e" filled="f" strokecolor="#30af82" strokeweight="1pt">
                  <v:path arrowok="t" o:connecttype="custom" o:connectlocs="0,1155;67,1116;120,1060;155,991;167,911;155,831;120,762;67,706;0,667" o:connectangles="0,0,0,0,0,0,0,0,0"/>
                </v:shape>
                <v:shape id="Freeform 405" o:spid="_x0000_s1033" style="position:absolute;left:274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" path="m155,l93,40,44,95,12,163,,239r12,76l44,383r49,55l155,478e" filled="f" strokecolor="#30af82" strokeweight="1pt">
                  <v:path arrowok="t" o:connecttype="custom" o:connectlocs="155,672;93,712;44,767;12,835;0,911;12,987;44,1055;93,1110;155,1150" o:connectangles="0,0,0,0,0,0,0,0,0"/>
                </v:shape>
                <v:shape id="Freeform 406" o:spid="_x0000_s1034" style="position:absolute;left:211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" path="m155,l93,40,44,95,12,163,,239r12,76l44,383r49,55l155,478e" filled="f" strokecolor="#30af82" strokeweight="1pt">
                  <v:path arrowok="t" o:connecttype="custom" o:connectlocs="155,672;93,712;44,767;12,835;0,911;12,987;44,1055;93,1110;155,1150" o:connectangles="0,0,0,0,0,0,0,0,0"/>
                </v:shape>
                <v:shape id="Picture 407" o:spid="_x0000_s1035" type="#_x0000_t75" style="position:absolute;left:2215;top:770;width:326;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">
                  <v:imagedata r:id="rId29" o:title=""/>
                </v:shape>
                <w10:wrap anchorx="page"/>
              </v:group>
            </w:pict>
          </mc:Fallback>
        </mc:AlternateContent>
      </w:r>
      <w:r w:rsidR="008E4894">
        <w:rPr>
          <w:rFonts w:asciiTheme="minorHAnsi" w:hAnsiTheme="minorHAnsi"/>
          <w:noProof/>
          <w:color w:val="231F20"/>
          <w:shd w:val="clear" w:color="auto" w:fill="E6E6E6"/>
        </w:rPr>
        <mc:AlternateContent>
          <mc:Choice Requires="wpg">
            <w:drawing>
              <wp:anchor distT="0" distB="0" distL="114300" distR="114300" simplePos="0" relativeHeight="251658248" behindDoc="0" locked="0" layoutInCell="1" allowOverlap="1" wp14:anchorId="507BC3ED" wp14:editId="401C3807">
                <wp:simplePos x="0" y="0"/>
                <wp:positionH relativeFrom="page">
                  <wp:posOffset>5636260</wp:posOffset>
                </wp:positionH>
                <wp:positionV relativeFrom="paragraph">
                  <wp:posOffset>9702800</wp:posOffset>
                </wp:positionV>
                <wp:extent cx="744855" cy="683260"/>
                <wp:effectExtent l="0" t="0" r="0" b="0"/>
                <wp:wrapNone/>
                <wp:docPr id="393" name="그룹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 cy="683260"/>
                          <a:chOff x="2106" y="90"/>
                          <a:chExt cx="1173" cy="1076"/>
                        </a:xfrm>
                      </wpg:grpSpPr>
                      <pic:pic xmlns:pic="http://schemas.openxmlformats.org/drawingml/2006/picture">
                        <pic:nvPicPr>
                          <pic:cNvPr id="394" name="Picture 2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578" y="151"/>
                            <a:ext cx="230" cy="384"/>
                          </a:xfrm>
                          <a:prstGeom prst="rect">
                            <a:avLst/>
                          </a:prstGeom>
                          <a:noFill/>
                          <a:extLst>
                            <a:ext uri="{909E8E84-426E-40DD-AFC4-6F175D3DCCD1}">
                              <a14:hiddenFill xmlns:a14="http://schemas.microsoft.com/office/drawing/2010/main">
                                <a:solidFill>
                                  <a:srgbClr val="FFFFFF"/>
                                </a:solidFill>
                              </a14:hiddenFill>
                            </a:ext>
                          </a:extLst>
                        </pic:spPr>
                      </pic:pic>
                      <wps:wsp>
                        <wps:cNvPr id="395" name="Freeform 258"/>
                        <wps:cNvSpPr>
                          <a:spLocks/>
                        </wps:cNvSpPr>
                        <wps:spPr bwMode="auto">
                          <a:xfrm>
                            <a:off x="2786" y="99"/>
                            <a:ext cx="168" cy="488"/>
                          </a:xfrm>
                          <a:custGeom>
                            <a:avLst/>
                            <a:gdLst>
                              <a:gd name="T0" fmla="+- 0 2787 2787"/>
                              <a:gd name="T1" fmla="*/ T0 w 168"/>
                              <a:gd name="T2" fmla="+- 0 587 100"/>
                              <a:gd name="T3" fmla="*/ 587 h 488"/>
                              <a:gd name="T4" fmla="+- 0 2854 2787"/>
                              <a:gd name="T5" fmla="*/ T4 w 168"/>
                              <a:gd name="T6" fmla="+- 0 549 100"/>
                              <a:gd name="T7" fmla="*/ 549 h 488"/>
                              <a:gd name="T8" fmla="+- 0 2907 2787"/>
                              <a:gd name="T9" fmla="*/ T8 w 168"/>
                              <a:gd name="T10" fmla="+- 0 493 100"/>
                              <a:gd name="T11" fmla="*/ 493 h 488"/>
                              <a:gd name="T12" fmla="+- 0 2942 2787"/>
                              <a:gd name="T13" fmla="*/ T12 w 168"/>
                              <a:gd name="T14" fmla="+- 0 423 100"/>
                              <a:gd name="T15" fmla="*/ 423 h 488"/>
                              <a:gd name="T16" fmla="+- 0 2954 2787"/>
                              <a:gd name="T17" fmla="*/ T16 w 168"/>
                              <a:gd name="T18" fmla="+- 0 344 100"/>
                              <a:gd name="T19" fmla="*/ 344 h 488"/>
                              <a:gd name="T20" fmla="+- 0 2942 2787"/>
                              <a:gd name="T21" fmla="*/ T20 w 168"/>
                              <a:gd name="T22" fmla="+- 0 264 100"/>
                              <a:gd name="T23" fmla="*/ 264 h 488"/>
                              <a:gd name="T24" fmla="+- 0 2907 2787"/>
                              <a:gd name="T25" fmla="*/ T24 w 168"/>
                              <a:gd name="T26" fmla="+- 0 194 100"/>
                              <a:gd name="T27" fmla="*/ 194 h 488"/>
                              <a:gd name="T28" fmla="+- 0 2854 2787"/>
                              <a:gd name="T29" fmla="*/ T28 w 168"/>
                              <a:gd name="T30" fmla="+- 0 138 100"/>
                              <a:gd name="T31" fmla="*/ 138 h 488"/>
                              <a:gd name="T32" fmla="+- 0 2787 2787"/>
                              <a:gd name="T33" fmla="*/ T32 w 168"/>
                              <a:gd name="T34" fmla="+- 0 100 100"/>
                              <a:gd name="T35" fmla="*/ 100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7"/>
                                </a:moveTo>
                                <a:lnTo>
                                  <a:pt x="67" y="449"/>
                                </a:lnTo>
                                <a:lnTo>
                                  <a:pt x="120" y="393"/>
                                </a:lnTo>
                                <a:lnTo>
                                  <a:pt x="155" y="323"/>
                                </a:lnTo>
                                <a:lnTo>
                                  <a:pt x="167" y="244"/>
                                </a:lnTo>
                                <a:lnTo>
                                  <a:pt x="155" y="164"/>
                                </a:lnTo>
                                <a:lnTo>
                                  <a:pt x="120" y="94"/>
                                </a:lnTo>
                                <a:lnTo>
                                  <a:pt x="67" y="38"/>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259"/>
                        <wps:cNvSpPr>
                          <a:spLocks/>
                        </wps:cNvSpPr>
                        <wps:spPr bwMode="auto">
                          <a:xfrm>
                            <a:off x="2431" y="104"/>
                            <a:ext cx="156" cy="478"/>
                          </a:xfrm>
                          <a:custGeom>
                            <a:avLst/>
                            <a:gdLst>
                              <a:gd name="T0" fmla="+- 0 2586 2431"/>
                              <a:gd name="T1" fmla="*/ T0 w 156"/>
                              <a:gd name="T2" fmla="+- 0 105 105"/>
                              <a:gd name="T3" fmla="*/ 105 h 478"/>
                              <a:gd name="T4" fmla="+- 0 2524 2431"/>
                              <a:gd name="T5" fmla="*/ T4 w 156"/>
                              <a:gd name="T6" fmla="+- 0 144 105"/>
                              <a:gd name="T7" fmla="*/ 144 h 478"/>
                              <a:gd name="T8" fmla="+- 0 2475 2431"/>
                              <a:gd name="T9" fmla="*/ T8 w 156"/>
                              <a:gd name="T10" fmla="+- 0 200 105"/>
                              <a:gd name="T11" fmla="*/ 200 h 478"/>
                              <a:gd name="T12" fmla="+- 0 2443 2431"/>
                              <a:gd name="T13" fmla="*/ T12 w 156"/>
                              <a:gd name="T14" fmla="+- 0 267 105"/>
                              <a:gd name="T15" fmla="*/ 267 h 478"/>
                              <a:gd name="T16" fmla="+- 0 2431 2431"/>
                              <a:gd name="T17" fmla="*/ T16 w 156"/>
                              <a:gd name="T18" fmla="+- 0 344 105"/>
                              <a:gd name="T19" fmla="*/ 344 h 478"/>
                              <a:gd name="T20" fmla="+- 0 2443 2431"/>
                              <a:gd name="T21" fmla="*/ T20 w 156"/>
                              <a:gd name="T22" fmla="+- 0 420 105"/>
                              <a:gd name="T23" fmla="*/ 420 h 478"/>
                              <a:gd name="T24" fmla="+- 0 2475 2431"/>
                              <a:gd name="T25" fmla="*/ T24 w 156"/>
                              <a:gd name="T26" fmla="+- 0 488 105"/>
                              <a:gd name="T27" fmla="*/ 488 h 478"/>
                              <a:gd name="T28" fmla="+- 0 2524 2431"/>
                              <a:gd name="T29" fmla="*/ T28 w 156"/>
                              <a:gd name="T30" fmla="+- 0 543 105"/>
                              <a:gd name="T31" fmla="*/ 543 h 478"/>
                              <a:gd name="T32" fmla="+- 0 2586 2431"/>
                              <a:gd name="T33" fmla="*/ T32 w 156"/>
                              <a:gd name="T34" fmla="+- 0 582 105"/>
                              <a:gd name="T35" fmla="*/ 582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39"/>
                                </a:lnTo>
                                <a:lnTo>
                                  <a:pt x="44" y="95"/>
                                </a:lnTo>
                                <a:lnTo>
                                  <a:pt x="12" y="162"/>
                                </a:lnTo>
                                <a:lnTo>
                                  <a:pt x="0" y="239"/>
                                </a:lnTo>
                                <a:lnTo>
                                  <a:pt x="12" y="315"/>
                                </a:lnTo>
                                <a:lnTo>
                                  <a:pt x="44" y="383"/>
                                </a:lnTo>
                                <a:lnTo>
                                  <a:pt x="93" y="438"/>
                                </a:lnTo>
                                <a:lnTo>
                                  <a:pt x="155" y="477"/>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260"/>
                        <wps:cNvSpPr>
                          <a:spLocks/>
                        </wps:cNvSpPr>
                        <wps:spPr bwMode="auto">
                          <a:xfrm>
                            <a:off x="2471" y="667"/>
                            <a:ext cx="168" cy="488"/>
                          </a:xfrm>
                          <a:custGeom>
                            <a:avLst/>
                            <a:gdLst>
                              <a:gd name="T0" fmla="+- 0 2472 2472"/>
                              <a:gd name="T1" fmla="*/ T0 w 168"/>
                              <a:gd name="T2" fmla="+- 0 1155 667"/>
                              <a:gd name="T3" fmla="*/ 1155 h 488"/>
                              <a:gd name="T4" fmla="+- 0 2539 2472"/>
                              <a:gd name="T5" fmla="*/ T4 w 168"/>
                              <a:gd name="T6" fmla="+- 0 1116 667"/>
                              <a:gd name="T7" fmla="*/ 1116 h 488"/>
                              <a:gd name="T8" fmla="+- 0 2592 2472"/>
                              <a:gd name="T9" fmla="*/ T8 w 168"/>
                              <a:gd name="T10" fmla="+- 0 1060 667"/>
                              <a:gd name="T11" fmla="*/ 1060 h 488"/>
                              <a:gd name="T12" fmla="+- 0 2627 2472"/>
                              <a:gd name="T13" fmla="*/ T12 w 168"/>
                              <a:gd name="T14" fmla="+- 0 991 667"/>
                              <a:gd name="T15" fmla="*/ 991 h 488"/>
                              <a:gd name="T16" fmla="+- 0 2639 2472"/>
                              <a:gd name="T17" fmla="*/ T16 w 168"/>
                              <a:gd name="T18" fmla="+- 0 911 667"/>
                              <a:gd name="T19" fmla="*/ 911 h 488"/>
                              <a:gd name="T20" fmla="+- 0 2627 2472"/>
                              <a:gd name="T21" fmla="*/ T20 w 168"/>
                              <a:gd name="T22" fmla="+- 0 831 667"/>
                              <a:gd name="T23" fmla="*/ 831 h 488"/>
                              <a:gd name="T24" fmla="+- 0 2592 2472"/>
                              <a:gd name="T25" fmla="*/ T24 w 168"/>
                              <a:gd name="T26" fmla="+- 0 762 667"/>
                              <a:gd name="T27" fmla="*/ 762 h 488"/>
                              <a:gd name="T28" fmla="+- 0 2539 2472"/>
                              <a:gd name="T29" fmla="*/ T28 w 168"/>
                              <a:gd name="T30" fmla="+- 0 706 667"/>
                              <a:gd name="T31" fmla="*/ 706 h 488"/>
                              <a:gd name="T32" fmla="+- 0 2472 247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8" name="Picture 2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13" y="763"/>
                            <a:ext cx="389" cy="295"/>
                          </a:xfrm>
                          <a:prstGeom prst="rect">
                            <a:avLst/>
                          </a:prstGeom>
                          <a:noFill/>
                          <a:extLst>
                            <a:ext uri="{909E8E84-426E-40DD-AFC4-6F175D3DCCD1}">
                              <a14:hiddenFill xmlns:a14="http://schemas.microsoft.com/office/drawing/2010/main">
                                <a:solidFill>
                                  <a:srgbClr val="FFFFFF"/>
                                </a:solidFill>
                              </a14:hiddenFill>
                            </a:ext>
                          </a:extLst>
                        </pic:spPr>
                      </pic:pic>
                      <wps:wsp>
                        <wps:cNvPr id="399" name="Freeform 262"/>
                        <wps:cNvSpPr>
                          <a:spLocks/>
                        </wps:cNvSpPr>
                        <wps:spPr bwMode="auto">
                          <a:xfrm>
                            <a:off x="3101" y="667"/>
                            <a:ext cx="168" cy="488"/>
                          </a:xfrm>
                          <a:custGeom>
                            <a:avLst/>
                            <a:gdLst>
                              <a:gd name="T0" fmla="+- 0 3102 3102"/>
                              <a:gd name="T1" fmla="*/ T0 w 168"/>
                              <a:gd name="T2" fmla="+- 0 1155 667"/>
                              <a:gd name="T3" fmla="*/ 1155 h 488"/>
                              <a:gd name="T4" fmla="+- 0 3169 3102"/>
                              <a:gd name="T5" fmla="*/ T4 w 168"/>
                              <a:gd name="T6" fmla="+- 0 1116 667"/>
                              <a:gd name="T7" fmla="*/ 1116 h 488"/>
                              <a:gd name="T8" fmla="+- 0 3222 3102"/>
                              <a:gd name="T9" fmla="*/ T8 w 168"/>
                              <a:gd name="T10" fmla="+- 0 1060 667"/>
                              <a:gd name="T11" fmla="*/ 1060 h 488"/>
                              <a:gd name="T12" fmla="+- 0 3257 3102"/>
                              <a:gd name="T13" fmla="*/ T12 w 168"/>
                              <a:gd name="T14" fmla="+- 0 991 667"/>
                              <a:gd name="T15" fmla="*/ 991 h 488"/>
                              <a:gd name="T16" fmla="+- 0 3269 3102"/>
                              <a:gd name="T17" fmla="*/ T16 w 168"/>
                              <a:gd name="T18" fmla="+- 0 911 667"/>
                              <a:gd name="T19" fmla="*/ 911 h 488"/>
                              <a:gd name="T20" fmla="+- 0 3257 3102"/>
                              <a:gd name="T21" fmla="*/ T20 w 168"/>
                              <a:gd name="T22" fmla="+- 0 831 667"/>
                              <a:gd name="T23" fmla="*/ 831 h 488"/>
                              <a:gd name="T24" fmla="+- 0 3222 3102"/>
                              <a:gd name="T25" fmla="*/ T24 w 168"/>
                              <a:gd name="T26" fmla="+- 0 762 667"/>
                              <a:gd name="T27" fmla="*/ 762 h 488"/>
                              <a:gd name="T28" fmla="+- 0 3169 3102"/>
                              <a:gd name="T29" fmla="*/ T28 w 168"/>
                              <a:gd name="T30" fmla="+- 0 706 667"/>
                              <a:gd name="T31" fmla="*/ 706 h 488"/>
                              <a:gd name="T32" fmla="+- 0 3102 310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263"/>
                        <wps:cNvSpPr>
                          <a:spLocks/>
                        </wps:cNvSpPr>
                        <wps:spPr bwMode="auto">
                          <a:xfrm>
                            <a:off x="2746" y="672"/>
                            <a:ext cx="156" cy="478"/>
                          </a:xfrm>
                          <a:custGeom>
                            <a:avLst/>
                            <a:gdLst>
                              <a:gd name="T0" fmla="+- 0 2901 2746"/>
                              <a:gd name="T1" fmla="*/ T0 w 156"/>
                              <a:gd name="T2" fmla="+- 0 672 672"/>
                              <a:gd name="T3" fmla="*/ 672 h 478"/>
                              <a:gd name="T4" fmla="+- 0 2839 2746"/>
                              <a:gd name="T5" fmla="*/ T4 w 156"/>
                              <a:gd name="T6" fmla="+- 0 712 672"/>
                              <a:gd name="T7" fmla="*/ 712 h 478"/>
                              <a:gd name="T8" fmla="+- 0 2790 2746"/>
                              <a:gd name="T9" fmla="*/ T8 w 156"/>
                              <a:gd name="T10" fmla="+- 0 767 672"/>
                              <a:gd name="T11" fmla="*/ 767 h 478"/>
                              <a:gd name="T12" fmla="+- 0 2758 2746"/>
                              <a:gd name="T13" fmla="*/ T12 w 156"/>
                              <a:gd name="T14" fmla="+- 0 835 672"/>
                              <a:gd name="T15" fmla="*/ 835 h 478"/>
                              <a:gd name="T16" fmla="+- 0 2746 2746"/>
                              <a:gd name="T17" fmla="*/ T16 w 156"/>
                              <a:gd name="T18" fmla="+- 0 911 672"/>
                              <a:gd name="T19" fmla="*/ 911 h 478"/>
                              <a:gd name="T20" fmla="+- 0 2758 2746"/>
                              <a:gd name="T21" fmla="*/ T20 w 156"/>
                              <a:gd name="T22" fmla="+- 0 987 672"/>
                              <a:gd name="T23" fmla="*/ 987 h 478"/>
                              <a:gd name="T24" fmla="+- 0 2790 2746"/>
                              <a:gd name="T25" fmla="*/ T24 w 156"/>
                              <a:gd name="T26" fmla="+- 0 1055 672"/>
                              <a:gd name="T27" fmla="*/ 1055 h 478"/>
                              <a:gd name="T28" fmla="+- 0 2839 2746"/>
                              <a:gd name="T29" fmla="*/ T28 w 156"/>
                              <a:gd name="T30" fmla="+- 0 1110 672"/>
                              <a:gd name="T31" fmla="*/ 1110 h 478"/>
                              <a:gd name="T32" fmla="+- 0 2901 274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64"/>
                        <wps:cNvSpPr>
                          <a:spLocks/>
                        </wps:cNvSpPr>
                        <wps:spPr bwMode="auto">
                          <a:xfrm>
                            <a:off x="2116" y="672"/>
                            <a:ext cx="156" cy="478"/>
                          </a:xfrm>
                          <a:custGeom>
                            <a:avLst/>
                            <a:gdLst>
                              <a:gd name="T0" fmla="+- 0 2271 2116"/>
                              <a:gd name="T1" fmla="*/ T0 w 156"/>
                              <a:gd name="T2" fmla="+- 0 672 672"/>
                              <a:gd name="T3" fmla="*/ 672 h 478"/>
                              <a:gd name="T4" fmla="+- 0 2209 2116"/>
                              <a:gd name="T5" fmla="*/ T4 w 156"/>
                              <a:gd name="T6" fmla="+- 0 712 672"/>
                              <a:gd name="T7" fmla="*/ 712 h 478"/>
                              <a:gd name="T8" fmla="+- 0 2160 2116"/>
                              <a:gd name="T9" fmla="*/ T8 w 156"/>
                              <a:gd name="T10" fmla="+- 0 767 672"/>
                              <a:gd name="T11" fmla="*/ 767 h 478"/>
                              <a:gd name="T12" fmla="+- 0 2128 2116"/>
                              <a:gd name="T13" fmla="*/ T12 w 156"/>
                              <a:gd name="T14" fmla="+- 0 835 672"/>
                              <a:gd name="T15" fmla="*/ 835 h 478"/>
                              <a:gd name="T16" fmla="+- 0 2116 2116"/>
                              <a:gd name="T17" fmla="*/ T16 w 156"/>
                              <a:gd name="T18" fmla="+- 0 911 672"/>
                              <a:gd name="T19" fmla="*/ 911 h 478"/>
                              <a:gd name="T20" fmla="+- 0 2128 2116"/>
                              <a:gd name="T21" fmla="*/ T20 w 156"/>
                              <a:gd name="T22" fmla="+- 0 987 672"/>
                              <a:gd name="T23" fmla="*/ 987 h 478"/>
                              <a:gd name="T24" fmla="+- 0 2160 2116"/>
                              <a:gd name="T25" fmla="*/ T24 w 156"/>
                              <a:gd name="T26" fmla="+- 0 1055 672"/>
                              <a:gd name="T27" fmla="*/ 1055 h 478"/>
                              <a:gd name="T28" fmla="+- 0 2209 2116"/>
                              <a:gd name="T29" fmla="*/ T28 w 156"/>
                              <a:gd name="T30" fmla="+- 0 1110 672"/>
                              <a:gd name="T31" fmla="*/ 1110 h 478"/>
                              <a:gd name="T32" fmla="+- 0 2271 211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2" name="Picture 2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15" y="770"/>
                            <a:ext cx="326" cy="3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5354DF" id="그룹 393" o:spid="_x0000_s1026" style="position:absolute;margin-left:443.8pt;margin-top:764pt;width:58.65pt;height:53.8pt;z-index:251658248;mso-position-horizontal-relative:page" coordorigin="2106,90" coordsize="1173,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">
                <v:shape id="Picture 257" o:spid="_x0000_s1027" type="#_x0000_t75" style="position:absolute;left:2578;top:151;width:23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">
                  <v:imagedata r:id="rId29" o:title=""/>
                </v:shape>
                <v:shape id="Freeform 258" o:spid="_x0000_s1028" style="position:absolute;left:2786;top:99;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" path="m,487l67,449r53,-56l155,323r12,-79l155,164,120,94,67,38,,e" filled="f" strokecolor="#30af82" strokeweight="1pt">
                  <v:path arrowok="t" o:connecttype="custom" o:connectlocs="0,587;67,549;120,493;155,423;167,344;155,264;120,194;67,138;0,100" o:connectangles="0,0,0,0,0,0,0,0,0"/>
                </v:shape>
                <v:shape id="Freeform 259" o:spid="_x0000_s1029" style="position:absolute;left:2431;top:104;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" path="m155,l93,39,44,95,12,162,,239r12,76l44,383r49,55l155,477e" filled="f" strokecolor="#30af82" strokeweight="1pt">
                  <v:path arrowok="t" o:connecttype="custom" o:connectlocs="155,105;93,144;44,200;12,267;0,344;12,420;44,488;93,543;155,582" o:connectangles="0,0,0,0,0,0,0,0,0"/>
                </v:shape>
                <v:shape id="Freeform 260" o:spid="_x0000_s1030" style="position:absolute;left:247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" path="m,488l67,449r53,-56l155,324r12,-80l155,164,120,95,67,39,,e" filled="f" strokecolor="#30af82" strokeweight="1pt">
                  <v:path arrowok="t" o:connecttype="custom" o:connectlocs="0,1155;67,1116;120,1060;155,991;167,911;155,831;120,762;67,706;0,667" o:connectangles="0,0,0,0,0,0,0,0,0"/>
                </v:shape>
                <v:shape id="Picture 261" o:spid="_x0000_s1031" type="#_x0000_t75" style="position:absolute;left:2813;top:763;width:38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">
                  <v:imagedata r:id="rId30" o:title=""/>
                </v:shape>
                <v:shape id="Freeform 262" o:spid="_x0000_s1032" style="position:absolute;left:310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" path="m,488l67,449r53,-56l155,324r12,-80l155,164,120,95,67,39,,e" filled="f" strokecolor="#30af82" strokeweight="1pt">
                  <v:path arrowok="t" o:connecttype="custom" o:connectlocs="0,1155;67,1116;120,1060;155,991;167,911;155,831;120,762;67,706;0,667" o:connectangles="0,0,0,0,0,0,0,0,0"/>
                </v:shape>
                <v:shape id="Freeform 263" o:spid="_x0000_s1033" style="position:absolute;left:274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" path="m155,l93,40,44,95,12,163,,239r12,76l44,383r49,55l155,478e" filled="f" strokecolor="#30af82" strokeweight="1pt">
                  <v:path arrowok="t" o:connecttype="custom" o:connectlocs="155,672;93,712;44,767;12,835;0,911;12,987;44,1055;93,1110;155,1150" o:connectangles="0,0,0,0,0,0,0,0,0"/>
                </v:shape>
                <v:shape id="Freeform 264" o:spid="_x0000_s1034" style="position:absolute;left:211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" path="m155,l93,40,44,95,12,163,,239r12,76l44,383r49,55l155,478e" filled="f" strokecolor="#30af82" strokeweight="1pt">
                  <v:path arrowok="t" o:connecttype="custom" o:connectlocs="155,672;93,712;44,767;12,835;0,911;12,987;44,1055;93,1110;155,1150" o:connectangles="0,0,0,0,0,0,0,0,0"/>
                </v:shape>
                <v:shape id="Picture 265" o:spid="_x0000_s1035" type="#_x0000_t75" style="position:absolute;left:2215;top:770;width:326;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">
                  <v:imagedata r:id="rId25" o:title=""/>
                </v:shape>
                <w10:wrap anchorx="page"/>
              </v:group>
            </w:pict>
          </mc:Fallback>
        </mc:AlternateContent>
      </w:r>
      <w:r w:rsidR="008D7E3A" w:rsidRPr="00173208">
        <w:rPr>
          <w:rFonts w:asciiTheme="minorHAnsi" w:hAnsiTheme="minorHAnsi"/>
          <w:b/>
          <w:sz w:val="28"/>
          <w:szCs w:val="28"/>
        </w:rPr>
        <w:t>Climate policy development and advancing cooperation with the EU in</w:t>
      </w:r>
      <w:r w:rsidR="00A25726" w:rsidRPr="00173208">
        <w:rPr>
          <w:rFonts w:asciiTheme="minorHAnsi" w:hAnsiTheme="minorHAnsi"/>
          <w:b/>
          <w:sz w:val="28"/>
          <w:szCs w:val="28"/>
        </w:rPr>
        <w:t xml:space="preserve"> </w:t>
      </w:r>
      <w:r w:rsidR="00C6340F" w:rsidRPr="00173208">
        <w:rPr>
          <w:rFonts w:asciiTheme="minorHAnsi" w:hAnsiTheme="minorHAnsi"/>
          <w:b/>
          <w:sz w:val="28"/>
          <w:szCs w:val="28"/>
        </w:rPr>
        <w:t>Moldova</w:t>
      </w:r>
    </w:p>
    <w:p w14:paraId="3132D824" w14:textId="73F4BF38" w:rsidR="00732E71" w:rsidRDefault="000B64F3" w:rsidP="00737B83">
      <w:pPr>
        <w:pStyle w:val="NoSpacing"/>
        <w:rPr>
          <w:rFonts w:asciiTheme="minorHAnsi" w:hAnsiTheme="minorHAnsi"/>
          <w:color w:val="231F20"/>
        </w:rPr>
      </w:pPr>
      <w:r w:rsidRPr="00732E71">
        <w:rPr>
          <w:rFonts w:asciiTheme="minorHAnsi" w:hAnsiTheme="minorHAnsi"/>
          <w:color w:val="231F20"/>
        </w:rPr>
        <w:t>The EU-Moldova Association Agreement, including a Deep and Comprehensive Free Trade Area (AA/</w:t>
      </w:r>
      <w:r w:rsidRPr="00A07CAE">
        <w:rPr>
          <w:rFonts w:asciiTheme="minorHAnsi" w:hAnsiTheme="minorHAnsi"/>
          <w:color w:val="231F20"/>
        </w:rPr>
        <w:t xml:space="preserve">DCFTA), fully entered into force on 1 July 2016 after being applied provisionally since September 2014. The Agreement significantly strengthens the political association and economic integration between Moldova and the EU. </w:t>
      </w:r>
    </w:p>
    <w:p w14:paraId="657E12B7" w14:textId="77777777" w:rsidR="00E1312E" w:rsidRDefault="000B64F3" w:rsidP="00737B83">
      <w:pPr>
        <w:pStyle w:val="NoSpacing"/>
        <w:rPr>
          <w:rFonts w:asciiTheme="minorHAnsi" w:hAnsiTheme="minorHAnsi"/>
          <w:color w:val="231F20"/>
        </w:rPr>
      </w:pPr>
      <w:r w:rsidRPr="00A07CAE">
        <w:rPr>
          <w:rFonts w:asciiTheme="minorHAnsi" w:hAnsiTheme="minorHAnsi"/>
          <w:color w:val="231F20"/>
        </w:rPr>
        <w:t>With extensive support from the EU, Moldova is making gradual progress on the approximation of the EU environmental and energy legislation to ensure energy security an</w:t>
      </w:r>
      <w:r w:rsidR="00732E71">
        <w:rPr>
          <w:rFonts w:asciiTheme="minorHAnsi" w:hAnsiTheme="minorHAnsi"/>
          <w:color w:val="231F20"/>
        </w:rPr>
        <w:t xml:space="preserve">d </w:t>
      </w:r>
      <w:r w:rsidR="00732E71" w:rsidRPr="00732E71">
        <w:rPr>
          <w:rFonts w:asciiTheme="minorHAnsi" w:hAnsiTheme="minorHAnsi"/>
          <w:color w:val="231F20"/>
        </w:rPr>
        <w:t xml:space="preserve">diversify supply sources, including through renewable </w:t>
      </w:r>
      <w:r w:rsidR="00E1312E" w:rsidRPr="00732E71">
        <w:rPr>
          <w:rFonts w:asciiTheme="minorHAnsi" w:hAnsiTheme="minorHAnsi"/>
          <w:color w:val="231F20"/>
        </w:rPr>
        <w:t xml:space="preserve">energy. </w:t>
      </w:r>
    </w:p>
    <w:p w14:paraId="284CFE75" w14:textId="77777777" w:rsidR="00E1312E" w:rsidRDefault="00E1312E" w:rsidP="00737B83">
      <w:pPr>
        <w:pStyle w:val="NoSpacing"/>
        <w:rPr>
          <w:rFonts w:asciiTheme="minorHAnsi" w:hAnsiTheme="minorHAnsi"/>
          <w:color w:val="231F20"/>
        </w:rPr>
      </w:pPr>
    </w:p>
    <w:p w14:paraId="407980C7" w14:textId="30A0EA65" w:rsidR="000B64F3" w:rsidRPr="00A07CAE" w:rsidRDefault="00E1312E" w:rsidP="00737B83">
      <w:pPr>
        <w:pStyle w:val="NoSpacing"/>
        <w:rPr>
          <w:rFonts w:asciiTheme="minorHAnsi" w:hAnsiTheme="minorHAnsi"/>
          <w:color w:val="231F20"/>
        </w:rPr>
      </w:pPr>
      <w:r w:rsidRPr="00732E71">
        <w:rPr>
          <w:rFonts w:asciiTheme="minorHAnsi" w:hAnsiTheme="minorHAnsi"/>
          <w:color w:val="231F20"/>
        </w:rPr>
        <w:t>The</w:t>
      </w:r>
      <w:r w:rsidR="00732E71" w:rsidRPr="00732E71">
        <w:rPr>
          <w:rFonts w:asciiTheme="minorHAnsi" w:hAnsiTheme="minorHAnsi"/>
          <w:color w:val="231F20"/>
        </w:rPr>
        <w:t xml:space="preserve"> EU has supported climate change related actions in the transport sector as well, amongst others, by improving clean public transport in the largest cities and</w:t>
      </w:r>
      <w:r w:rsidR="000B64F3" w:rsidRPr="00A07CAE">
        <w:rPr>
          <w:rFonts w:asciiTheme="minorHAnsi" w:hAnsiTheme="minorHAnsi"/>
          <w:color w:val="231F20"/>
        </w:rPr>
        <w:t xml:space="preserve"> restructuring and modernizing the Moldovan railway sector. Moldova is moving forward on its low-carbon and climate resilient development pathway, with strong support from the EU and international financing institutions.</w:t>
      </w:r>
    </w:p>
    <w:p w14:paraId="645E4948" w14:textId="04505BDC" w:rsidR="0089482B" w:rsidRPr="00732E71" w:rsidRDefault="000B64F3" w:rsidP="009D791F">
      <w:pPr>
        <w:pStyle w:val="BodyText"/>
        <w:spacing w:after="120"/>
        <w:ind w:left="0" w:right="38"/>
        <w:jc w:val="both"/>
        <w:rPr>
          <w:rFonts w:asciiTheme="minorHAnsi" w:hAnsiTheme="minorHAnsi"/>
          <w:color w:val="231F20"/>
          <w:sz w:val="22"/>
          <w:szCs w:val="22"/>
        </w:rPr>
      </w:pPr>
      <w:r w:rsidRPr="00A07CAE">
        <w:rPr>
          <w:rFonts w:asciiTheme="minorHAnsi" w:hAnsiTheme="minorHAnsi" w:hint="eastAsia"/>
          <w:color w:val="231F20"/>
          <w:sz w:val="22"/>
          <w:szCs w:val="22"/>
        </w:rPr>
        <w:t xml:space="preserve"> </w:t>
      </w:r>
    </w:p>
    <w:tbl>
      <w:tblPr>
        <w:tblStyle w:val="TableGrid"/>
        <w:tblW w:w="0" w:type="auto"/>
        <w:jc w:val="center"/>
        <w:tblLook w:val="04A0" w:firstRow="1" w:lastRow="0" w:firstColumn="1" w:lastColumn="0" w:noHBand="0" w:noVBand="1"/>
      </w:tblPr>
      <w:tblGrid>
        <w:gridCol w:w="1271"/>
        <w:gridCol w:w="8313"/>
      </w:tblGrid>
      <w:tr w:rsidR="00CF288F" w:rsidRPr="00737B83" w14:paraId="38795F20" w14:textId="77777777" w:rsidTr="008C1213">
        <w:trPr>
          <w:trHeight w:val="782"/>
          <w:jc w:val="center"/>
        </w:trPr>
        <w:tc>
          <w:tcPr>
            <w:tcW w:w="1271" w:type="dxa"/>
            <w:vAlign w:val="center"/>
          </w:tcPr>
          <w:p w14:paraId="3F8F5137" w14:textId="3CC576D6" w:rsidR="00732E71" w:rsidRPr="005417A2" w:rsidRDefault="00CF288F" w:rsidP="00732E71">
            <w:pPr>
              <w:ind w:left="90"/>
              <w:jc w:val="center"/>
              <w:rPr>
                <w:rFonts w:asciiTheme="minorHAnsi" w:hAnsiTheme="minorHAnsi" w:cstheme="minorHAnsi"/>
                <w:b/>
                <w:color w:val="BB7B22"/>
                <w:w w:val="110"/>
              </w:rPr>
            </w:pPr>
            <w:r w:rsidRPr="005417A2">
              <w:rPr>
                <w:rFonts w:asciiTheme="minorHAnsi" w:hAnsiTheme="minorHAnsi" w:cstheme="minorHAnsi"/>
                <w:b/>
                <w:color w:val="BB7B22"/>
                <w:w w:val="110"/>
              </w:rPr>
              <w:t>2014</w:t>
            </w:r>
          </w:p>
        </w:tc>
        <w:tc>
          <w:tcPr>
            <w:tcW w:w="8313" w:type="dxa"/>
            <w:vAlign w:val="center"/>
          </w:tcPr>
          <w:p w14:paraId="6304BFD9" w14:textId="7E6CCADA" w:rsidR="00F512AB" w:rsidRPr="005417A2" w:rsidRDefault="00F60D00" w:rsidP="00F60D00">
            <w:pPr>
              <w:pStyle w:val="ListParagraph"/>
              <w:numPr>
                <w:ilvl w:val="0"/>
                <w:numId w:val="4"/>
              </w:numPr>
              <w:ind w:left="790" w:right="1410"/>
              <w:rPr>
                <w:rFonts w:asciiTheme="minorHAnsi" w:eastAsiaTheme="minorEastAsia" w:hAnsiTheme="minorHAnsi" w:cstheme="minorHAnsi"/>
                <w:lang w:eastAsia="ko-KR"/>
              </w:rPr>
            </w:pPr>
            <w:r w:rsidRPr="005417A2">
              <w:rPr>
                <w:rFonts w:asciiTheme="minorHAnsi" w:eastAsiaTheme="minorEastAsia" w:hAnsiTheme="minorHAnsi" w:cstheme="minorHAnsi"/>
                <w:lang w:eastAsia="ko-KR"/>
              </w:rPr>
              <w:t xml:space="preserve">Association Agreement with the EU </w:t>
            </w:r>
          </w:p>
          <w:p w14:paraId="74A11063" w14:textId="77777777" w:rsidR="00732E71" w:rsidRPr="005417A2" w:rsidRDefault="00732E71" w:rsidP="00732E71">
            <w:pPr>
              <w:pStyle w:val="ListParagraph"/>
              <w:numPr>
                <w:ilvl w:val="0"/>
                <w:numId w:val="4"/>
              </w:numPr>
              <w:ind w:left="790" w:right="1410"/>
              <w:rPr>
                <w:rFonts w:asciiTheme="minorHAnsi" w:eastAsiaTheme="minorEastAsia" w:hAnsiTheme="minorHAnsi" w:cstheme="minorHAnsi"/>
                <w:lang w:eastAsia="ko-KR"/>
              </w:rPr>
            </w:pPr>
            <w:r w:rsidRPr="005417A2">
              <w:rPr>
                <w:rFonts w:asciiTheme="minorHAnsi" w:eastAsiaTheme="minorEastAsia" w:hAnsiTheme="minorHAnsi" w:cstheme="minorHAnsi"/>
                <w:lang w:eastAsia="ko-KR"/>
              </w:rPr>
              <w:t>3rd National Communication</w:t>
            </w:r>
          </w:p>
          <w:p w14:paraId="782B8424" w14:textId="0B891A18" w:rsidR="00E1312E" w:rsidRPr="005417A2" w:rsidRDefault="00732E71" w:rsidP="00E1312E">
            <w:pPr>
              <w:pStyle w:val="ListParagraph"/>
              <w:numPr>
                <w:ilvl w:val="0"/>
                <w:numId w:val="4"/>
              </w:numPr>
              <w:ind w:left="790" w:right="1410"/>
              <w:rPr>
                <w:rFonts w:asciiTheme="minorHAnsi" w:eastAsiaTheme="minorEastAsia" w:hAnsiTheme="minorHAnsi" w:cstheme="minorHAnsi"/>
                <w:lang w:eastAsia="ko-KR"/>
              </w:rPr>
            </w:pPr>
            <w:r w:rsidRPr="005417A2">
              <w:rPr>
                <w:rFonts w:asciiTheme="minorHAnsi" w:eastAsiaTheme="minorEastAsia" w:hAnsiTheme="minorHAnsi" w:cstheme="minorHAnsi"/>
                <w:lang w:eastAsia="ko-KR"/>
              </w:rPr>
              <w:t xml:space="preserve">National Adaptation Strategy until </w:t>
            </w:r>
            <w:r w:rsidRPr="005417A2">
              <w:rPr>
                <w:rFonts w:asciiTheme="minorHAnsi" w:eastAsiaTheme="minorEastAsia" w:hAnsiTheme="minorHAnsi" w:cstheme="minorHAnsi"/>
                <w:color w:val="6D6E71"/>
                <w:lang w:eastAsia="ko-KR"/>
              </w:rPr>
              <w:t>2020</w:t>
            </w:r>
          </w:p>
        </w:tc>
      </w:tr>
      <w:tr w:rsidR="00CF288F" w:rsidRPr="00737B83" w14:paraId="4FFDB6BB" w14:textId="77777777" w:rsidTr="558BB005">
        <w:trPr>
          <w:trHeight w:val="886"/>
          <w:jc w:val="center"/>
        </w:trPr>
        <w:tc>
          <w:tcPr>
            <w:tcW w:w="1271" w:type="dxa"/>
            <w:vAlign w:val="center"/>
          </w:tcPr>
          <w:p w14:paraId="234326D1" w14:textId="06D5ADBA" w:rsidR="00CF288F" w:rsidRPr="005417A2" w:rsidRDefault="00CF288F" w:rsidP="006826BA">
            <w:pPr>
              <w:ind w:left="90"/>
              <w:jc w:val="center"/>
              <w:rPr>
                <w:rFonts w:asciiTheme="minorHAnsi" w:hAnsiTheme="minorHAnsi" w:cstheme="minorHAnsi"/>
                <w:b/>
                <w:color w:val="BB7B22"/>
                <w:w w:val="110"/>
              </w:rPr>
            </w:pPr>
            <w:r w:rsidRPr="005417A2">
              <w:rPr>
                <w:rFonts w:asciiTheme="minorHAnsi" w:hAnsiTheme="minorHAnsi" w:cstheme="minorHAnsi"/>
                <w:b/>
                <w:color w:val="BB7B22"/>
                <w:w w:val="110"/>
              </w:rPr>
              <w:t>2015</w:t>
            </w:r>
          </w:p>
        </w:tc>
        <w:tc>
          <w:tcPr>
            <w:tcW w:w="8313" w:type="dxa"/>
            <w:vAlign w:val="center"/>
          </w:tcPr>
          <w:p w14:paraId="6234F1BF" w14:textId="168C11CD" w:rsidR="0096096A" w:rsidRPr="005417A2" w:rsidRDefault="0096096A" w:rsidP="006826BA">
            <w:pPr>
              <w:pStyle w:val="ListParagraph"/>
              <w:numPr>
                <w:ilvl w:val="0"/>
                <w:numId w:val="4"/>
              </w:numPr>
              <w:ind w:left="790"/>
              <w:rPr>
                <w:rFonts w:asciiTheme="minorHAnsi" w:eastAsiaTheme="minorEastAsia" w:hAnsiTheme="minorHAnsi" w:cstheme="minorHAnsi"/>
                <w:lang w:eastAsia="ko-KR"/>
              </w:rPr>
            </w:pPr>
            <w:r w:rsidRPr="005417A2">
              <w:rPr>
                <w:rFonts w:asciiTheme="minorHAnsi" w:eastAsiaTheme="minorEastAsia" w:hAnsiTheme="minorHAnsi" w:cstheme="minorHAnsi"/>
                <w:lang w:eastAsia="ko-KR"/>
              </w:rPr>
              <w:t xml:space="preserve">INDC </w:t>
            </w:r>
            <w:r w:rsidRPr="005417A2">
              <w:rPr>
                <w:rFonts w:asciiTheme="minorHAnsi" w:hAnsiTheme="minorHAnsi" w:cstheme="minorHAnsi"/>
                <w:color w:val="6D6E71"/>
              </w:rPr>
              <w:t>201</w:t>
            </w:r>
            <w:r w:rsidR="00B70BBE" w:rsidRPr="005417A2">
              <w:rPr>
                <w:rFonts w:asciiTheme="minorHAnsi" w:hAnsiTheme="minorHAnsi" w:cstheme="minorHAnsi"/>
                <w:color w:val="6D6E71"/>
              </w:rPr>
              <w:t>6-2030</w:t>
            </w:r>
          </w:p>
          <w:p w14:paraId="242B13B7" w14:textId="77777777" w:rsidR="0096096A" w:rsidRPr="005417A2" w:rsidRDefault="0096096A" w:rsidP="006826BA">
            <w:pPr>
              <w:pStyle w:val="ListParagraph"/>
              <w:numPr>
                <w:ilvl w:val="0"/>
                <w:numId w:val="4"/>
              </w:numPr>
              <w:ind w:left="790"/>
              <w:rPr>
                <w:rFonts w:asciiTheme="minorHAnsi" w:eastAsiaTheme="minorEastAsia" w:hAnsiTheme="minorHAnsi" w:cstheme="minorHAnsi"/>
                <w:lang w:eastAsia="ko-KR"/>
              </w:rPr>
            </w:pPr>
            <w:r w:rsidRPr="005417A2">
              <w:rPr>
                <w:rFonts w:asciiTheme="minorHAnsi" w:eastAsiaTheme="minorEastAsia" w:hAnsiTheme="minorHAnsi" w:cstheme="minorHAnsi"/>
                <w:lang w:eastAsia="ko-KR"/>
              </w:rPr>
              <w:t>COP21 Paris Agreement</w:t>
            </w:r>
          </w:p>
          <w:p w14:paraId="23A01977" w14:textId="3965403D" w:rsidR="003D175C" w:rsidRPr="005417A2" w:rsidRDefault="0096096A" w:rsidP="00732E71">
            <w:pPr>
              <w:pStyle w:val="ListParagraph"/>
              <w:numPr>
                <w:ilvl w:val="0"/>
                <w:numId w:val="4"/>
              </w:numPr>
              <w:ind w:left="790" w:right="829"/>
              <w:rPr>
                <w:rFonts w:asciiTheme="minorHAnsi" w:eastAsiaTheme="minorEastAsia" w:hAnsiTheme="minorHAnsi" w:cstheme="minorHAnsi"/>
                <w:lang w:eastAsia="ko-KR"/>
              </w:rPr>
            </w:pPr>
            <w:r w:rsidRPr="005417A2">
              <w:rPr>
                <w:rFonts w:asciiTheme="minorHAnsi" w:eastAsiaTheme="minorEastAsia" w:hAnsiTheme="minorHAnsi" w:cstheme="minorHAnsi"/>
                <w:lang w:eastAsia="ko-KR"/>
              </w:rPr>
              <w:t xml:space="preserve">Pledge to Sustainable </w:t>
            </w:r>
            <w:r w:rsidR="00B70BBE" w:rsidRPr="005417A2">
              <w:rPr>
                <w:rFonts w:asciiTheme="minorHAnsi" w:eastAsiaTheme="minorEastAsia" w:hAnsiTheme="minorHAnsi" w:cstheme="minorHAnsi"/>
                <w:lang w:eastAsia="ko-KR"/>
              </w:rPr>
              <w:t>Development Agenda</w:t>
            </w:r>
            <w:r w:rsidRPr="005417A2">
              <w:rPr>
                <w:rFonts w:asciiTheme="minorHAnsi" w:eastAsiaTheme="minorEastAsia" w:hAnsiTheme="minorHAnsi" w:cstheme="minorHAnsi"/>
                <w:lang w:eastAsia="ko-KR"/>
              </w:rPr>
              <w:t xml:space="preserve"> </w:t>
            </w:r>
            <w:r w:rsidR="00F512AB" w:rsidRPr="005417A2">
              <w:rPr>
                <w:rFonts w:asciiTheme="minorHAnsi" w:hAnsiTheme="minorHAnsi" w:cstheme="minorHAnsi"/>
                <w:color w:val="6D6E71"/>
              </w:rPr>
              <w:t>2030</w:t>
            </w:r>
          </w:p>
        </w:tc>
      </w:tr>
      <w:tr w:rsidR="00CF288F" w:rsidRPr="00737B83" w14:paraId="27CEDFDD" w14:textId="77777777" w:rsidTr="558BB005">
        <w:trPr>
          <w:trHeight w:val="1192"/>
          <w:jc w:val="center"/>
        </w:trPr>
        <w:tc>
          <w:tcPr>
            <w:tcW w:w="1271" w:type="dxa"/>
            <w:vAlign w:val="center"/>
          </w:tcPr>
          <w:p w14:paraId="53580F3B" w14:textId="5C1E1519" w:rsidR="00CF288F" w:rsidRPr="005417A2" w:rsidRDefault="00CF288F" w:rsidP="006826BA">
            <w:pPr>
              <w:ind w:left="90"/>
              <w:jc w:val="center"/>
              <w:rPr>
                <w:rFonts w:asciiTheme="minorHAnsi" w:hAnsiTheme="minorHAnsi" w:cstheme="minorHAnsi"/>
                <w:b/>
                <w:color w:val="BB7B22"/>
                <w:w w:val="110"/>
              </w:rPr>
            </w:pPr>
            <w:r w:rsidRPr="005417A2">
              <w:rPr>
                <w:rFonts w:asciiTheme="minorHAnsi" w:hAnsiTheme="minorHAnsi" w:cstheme="minorHAnsi"/>
                <w:b/>
                <w:color w:val="BB7B22"/>
                <w:w w:val="110"/>
              </w:rPr>
              <w:t>2016</w:t>
            </w:r>
          </w:p>
        </w:tc>
        <w:tc>
          <w:tcPr>
            <w:tcW w:w="8313" w:type="dxa"/>
            <w:vAlign w:val="center"/>
          </w:tcPr>
          <w:p w14:paraId="68EF65DE" w14:textId="77777777" w:rsidR="00CF288F" w:rsidRPr="005417A2" w:rsidRDefault="003D175C" w:rsidP="003D175C">
            <w:pPr>
              <w:pStyle w:val="ListParagraph"/>
              <w:numPr>
                <w:ilvl w:val="0"/>
                <w:numId w:val="5"/>
              </w:numPr>
              <w:ind w:left="790" w:right="829"/>
              <w:rPr>
                <w:rFonts w:asciiTheme="minorHAnsi" w:eastAsiaTheme="minorEastAsia" w:hAnsiTheme="minorHAnsi" w:cstheme="minorHAnsi"/>
                <w:lang w:eastAsia="ko-KR"/>
              </w:rPr>
            </w:pPr>
            <w:r w:rsidRPr="005417A2">
              <w:rPr>
                <w:rFonts w:asciiTheme="minorHAnsi" w:eastAsiaTheme="minorEastAsia" w:hAnsiTheme="minorHAnsi" w:cstheme="minorHAnsi"/>
                <w:lang w:eastAsia="ko-KR"/>
              </w:rPr>
              <w:t>Biennial Update Report 1 (BUR)</w:t>
            </w:r>
          </w:p>
          <w:p w14:paraId="1C296D31" w14:textId="77777777" w:rsidR="00732E71" w:rsidRPr="005417A2" w:rsidRDefault="00732E71" w:rsidP="00732E71">
            <w:pPr>
              <w:pStyle w:val="ListParagraph"/>
              <w:numPr>
                <w:ilvl w:val="0"/>
                <w:numId w:val="5"/>
              </w:numPr>
              <w:ind w:left="790" w:right="829"/>
              <w:rPr>
                <w:rFonts w:asciiTheme="minorHAnsi" w:eastAsiaTheme="minorEastAsia" w:hAnsiTheme="minorHAnsi" w:cstheme="minorHAnsi"/>
                <w:lang w:eastAsia="ko-KR"/>
              </w:rPr>
            </w:pPr>
            <w:r w:rsidRPr="005417A2">
              <w:rPr>
                <w:rFonts w:asciiTheme="minorHAnsi" w:eastAsiaTheme="minorEastAsia" w:hAnsiTheme="minorHAnsi" w:cstheme="minorHAnsi"/>
                <w:lang w:eastAsia="ko-KR"/>
              </w:rPr>
              <w:t xml:space="preserve">LEDS </w:t>
            </w:r>
            <w:r w:rsidRPr="005417A2">
              <w:rPr>
                <w:rFonts w:asciiTheme="minorHAnsi" w:hAnsiTheme="minorHAnsi" w:cstheme="minorHAnsi"/>
                <w:color w:val="6D6E71"/>
              </w:rPr>
              <w:t>(2016-2030)</w:t>
            </w:r>
          </w:p>
          <w:p w14:paraId="4F165BDC" w14:textId="01EC0F0C" w:rsidR="00732E71" w:rsidRPr="005417A2" w:rsidRDefault="00732E71" w:rsidP="00E1312E">
            <w:pPr>
              <w:pStyle w:val="ListParagraph"/>
              <w:numPr>
                <w:ilvl w:val="0"/>
                <w:numId w:val="5"/>
              </w:numPr>
              <w:ind w:left="790" w:right="829"/>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 xml:space="preserve">Revised National Renewable Energy Action Plan (NREAP) </w:t>
            </w:r>
            <w:r w:rsidRPr="005417A2">
              <w:rPr>
                <w:rFonts w:asciiTheme="minorHAnsi" w:hAnsiTheme="minorHAnsi" w:cstheme="minorHAnsi"/>
                <w:color w:val="6D6E71"/>
              </w:rPr>
              <w:t>(2018 2020)</w:t>
            </w:r>
          </w:p>
        </w:tc>
      </w:tr>
      <w:tr w:rsidR="00CF288F" w:rsidRPr="00737B83" w14:paraId="4EFE2A78" w14:textId="77777777" w:rsidTr="558BB005">
        <w:trPr>
          <w:trHeight w:val="870"/>
          <w:jc w:val="center"/>
        </w:trPr>
        <w:tc>
          <w:tcPr>
            <w:tcW w:w="1271" w:type="dxa"/>
            <w:vAlign w:val="center"/>
          </w:tcPr>
          <w:p w14:paraId="466EEC10" w14:textId="77777777" w:rsidR="00CF288F" w:rsidRPr="005417A2" w:rsidRDefault="00CF288F" w:rsidP="006826BA">
            <w:pPr>
              <w:ind w:left="90"/>
              <w:jc w:val="center"/>
              <w:rPr>
                <w:rFonts w:asciiTheme="minorHAnsi" w:hAnsiTheme="minorHAnsi" w:cstheme="minorHAnsi"/>
                <w:b/>
                <w:color w:val="BB7B22"/>
                <w:w w:val="110"/>
              </w:rPr>
            </w:pPr>
            <w:r w:rsidRPr="005417A2">
              <w:rPr>
                <w:rFonts w:asciiTheme="minorHAnsi" w:hAnsiTheme="minorHAnsi" w:cstheme="minorHAnsi"/>
                <w:b/>
                <w:color w:val="BB7B22"/>
                <w:w w:val="110"/>
              </w:rPr>
              <w:lastRenderedPageBreak/>
              <w:t>2017</w:t>
            </w:r>
          </w:p>
        </w:tc>
        <w:tc>
          <w:tcPr>
            <w:tcW w:w="8313" w:type="dxa"/>
            <w:vAlign w:val="center"/>
          </w:tcPr>
          <w:p w14:paraId="0491851E" w14:textId="296C25A9" w:rsidR="003D175C" w:rsidRPr="00737B83" w:rsidRDefault="00732E71" w:rsidP="003D175C">
            <w:pPr>
              <w:pStyle w:val="ListParagraph"/>
              <w:numPr>
                <w:ilvl w:val="0"/>
                <w:numId w:val="6"/>
              </w:numPr>
              <w:ind w:left="790"/>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 xml:space="preserve">LEDS </w:t>
            </w:r>
            <w:r w:rsidRPr="005417A2">
              <w:rPr>
                <w:rFonts w:asciiTheme="minorHAnsi" w:hAnsiTheme="minorHAnsi" w:cstheme="minorHAnsi"/>
                <w:color w:val="6D6E71"/>
              </w:rPr>
              <w:t xml:space="preserve">2030 </w:t>
            </w:r>
            <w:r w:rsidRPr="00737B83">
              <w:rPr>
                <w:rFonts w:asciiTheme="minorHAnsi" w:eastAsiaTheme="minorEastAsia" w:hAnsiTheme="minorHAnsi" w:cstheme="minorHAnsi"/>
                <w:lang w:eastAsia="ko-KR"/>
              </w:rPr>
              <w:t>entered into force</w:t>
            </w:r>
          </w:p>
          <w:p w14:paraId="5C5A7C3C" w14:textId="77777777" w:rsidR="00732E71" w:rsidRPr="00737B83" w:rsidRDefault="00732E71" w:rsidP="00732E71">
            <w:pPr>
              <w:pStyle w:val="ListParagraph"/>
              <w:numPr>
                <w:ilvl w:val="0"/>
                <w:numId w:val="6"/>
              </w:numPr>
              <w:ind w:left="790"/>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Ratification of Paris Agreement</w:t>
            </w:r>
          </w:p>
          <w:p w14:paraId="79F534F9" w14:textId="29C324EC" w:rsidR="00732E71" w:rsidRPr="005417A2" w:rsidRDefault="00732E71" w:rsidP="00732E71">
            <w:pPr>
              <w:pStyle w:val="ListParagraph"/>
              <w:numPr>
                <w:ilvl w:val="0"/>
                <w:numId w:val="6"/>
              </w:numPr>
              <w:ind w:left="790"/>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Third GHG Inventory submitted</w:t>
            </w:r>
          </w:p>
        </w:tc>
      </w:tr>
      <w:tr w:rsidR="00CF288F" w:rsidRPr="00737B83" w14:paraId="718A1D8D" w14:textId="77777777" w:rsidTr="558BB005">
        <w:trPr>
          <w:trHeight w:val="1144"/>
          <w:jc w:val="center"/>
        </w:trPr>
        <w:tc>
          <w:tcPr>
            <w:tcW w:w="1271" w:type="dxa"/>
            <w:vAlign w:val="center"/>
          </w:tcPr>
          <w:p w14:paraId="07B01ABC" w14:textId="2D0820B0" w:rsidR="00CF288F" w:rsidRPr="005417A2" w:rsidRDefault="00CF288F" w:rsidP="006826BA">
            <w:pPr>
              <w:ind w:left="90"/>
              <w:jc w:val="center"/>
              <w:rPr>
                <w:rFonts w:asciiTheme="minorHAnsi" w:hAnsiTheme="minorHAnsi" w:cstheme="minorHAnsi"/>
                <w:b/>
                <w:color w:val="BB7B22"/>
                <w:w w:val="110"/>
              </w:rPr>
            </w:pPr>
            <w:r w:rsidRPr="005417A2">
              <w:rPr>
                <w:rFonts w:asciiTheme="minorHAnsi" w:hAnsiTheme="minorHAnsi" w:cstheme="minorHAnsi"/>
                <w:b/>
                <w:color w:val="BB7B22"/>
                <w:w w:val="110"/>
              </w:rPr>
              <w:t>2018</w:t>
            </w:r>
          </w:p>
        </w:tc>
        <w:tc>
          <w:tcPr>
            <w:tcW w:w="8313" w:type="dxa"/>
            <w:vAlign w:val="center"/>
          </w:tcPr>
          <w:p w14:paraId="4F34048D" w14:textId="77777777" w:rsidR="00CF288F" w:rsidRPr="00737B83" w:rsidRDefault="003D175C" w:rsidP="00732E71">
            <w:pPr>
              <w:pStyle w:val="ListParagraph"/>
              <w:numPr>
                <w:ilvl w:val="0"/>
                <w:numId w:val="6"/>
              </w:numPr>
              <w:ind w:left="790"/>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 xml:space="preserve"> </w:t>
            </w:r>
            <w:r w:rsidR="00732E71" w:rsidRPr="00737B83">
              <w:rPr>
                <w:rFonts w:asciiTheme="minorHAnsi" w:eastAsiaTheme="minorEastAsia" w:hAnsiTheme="minorHAnsi" w:cstheme="minorHAnsi"/>
                <w:lang w:eastAsia="ko-KR"/>
              </w:rPr>
              <w:t>Environment Agency set up</w:t>
            </w:r>
          </w:p>
          <w:p w14:paraId="44E1804F" w14:textId="31E43AB2" w:rsidR="00732E71" w:rsidRPr="00737B83" w:rsidRDefault="00732E71" w:rsidP="00732E71">
            <w:pPr>
              <w:pStyle w:val="ListParagraph"/>
              <w:numPr>
                <w:ilvl w:val="0"/>
                <w:numId w:val="6"/>
              </w:numPr>
              <w:ind w:left="790"/>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4th National Communication</w:t>
            </w:r>
          </w:p>
          <w:p w14:paraId="1A360973" w14:textId="77777777" w:rsidR="00732E71" w:rsidRPr="00737B83" w:rsidRDefault="00732E71" w:rsidP="00732E71">
            <w:pPr>
              <w:pStyle w:val="ListParagraph"/>
              <w:numPr>
                <w:ilvl w:val="0"/>
                <w:numId w:val="6"/>
              </w:numPr>
              <w:ind w:left="790"/>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National Measurement, Reporting and Verification (MRV) System set up</w:t>
            </w:r>
          </w:p>
          <w:p w14:paraId="248731B1" w14:textId="1F3D532F" w:rsidR="00732E71" w:rsidRPr="005417A2" w:rsidRDefault="00732E71" w:rsidP="00732E71">
            <w:pPr>
              <w:pStyle w:val="ListParagraph"/>
              <w:numPr>
                <w:ilvl w:val="0"/>
                <w:numId w:val="6"/>
              </w:numPr>
              <w:ind w:left="790"/>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BUR2</w:t>
            </w:r>
          </w:p>
        </w:tc>
      </w:tr>
      <w:tr w:rsidR="00CF288F" w:rsidRPr="00737B83" w14:paraId="37D4D2DF" w14:textId="77777777" w:rsidTr="008C1213">
        <w:trPr>
          <w:trHeight w:val="656"/>
          <w:jc w:val="center"/>
        </w:trPr>
        <w:tc>
          <w:tcPr>
            <w:tcW w:w="1271" w:type="dxa"/>
            <w:vAlign w:val="center"/>
          </w:tcPr>
          <w:p w14:paraId="5A9CAAA6" w14:textId="77777777" w:rsidR="00CF288F" w:rsidRPr="005417A2" w:rsidRDefault="00CF288F" w:rsidP="006826BA">
            <w:pPr>
              <w:ind w:left="90"/>
              <w:jc w:val="center"/>
              <w:rPr>
                <w:rFonts w:asciiTheme="minorHAnsi" w:hAnsiTheme="minorHAnsi" w:cstheme="minorHAnsi"/>
                <w:b/>
                <w:color w:val="BB7B22"/>
                <w:w w:val="110"/>
              </w:rPr>
            </w:pPr>
            <w:r w:rsidRPr="005417A2">
              <w:rPr>
                <w:rFonts w:asciiTheme="minorHAnsi" w:hAnsiTheme="minorHAnsi" w:cstheme="minorHAnsi"/>
                <w:b/>
                <w:color w:val="BB7B22"/>
                <w:w w:val="110"/>
              </w:rPr>
              <w:t>2019</w:t>
            </w:r>
          </w:p>
        </w:tc>
        <w:tc>
          <w:tcPr>
            <w:tcW w:w="8313" w:type="dxa"/>
            <w:vAlign w:val="center"/>
          </w:tcPr>
          <w:p w14:paraId="500E2AD7" w14:textId="77777777" w:rsidR="00732E71" w:rsidRPr="00737B83" w:rsidRDefault="00F7403C" w:rsidP="00732E71">
            <w:pPr>
              <w:pStyle w:val="ListParagraph"/>
              <w:numPr>
                <w:ilvl w:val="0"/>
                <w:numId w:val="8"/>
              </w:numPr>
              <w:ind w:left="790"/>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EU4Climate launched</w:t>
            </w:r>
          </w:p>
          <w:p w14:paraId="474B8908" w14:textId="592C0D4E" w:rsidR="00732E71" w:rsidRPr="00737B83" w:rsidRDefault="00732E71" w:rsidP="00732E71">
            <w:pPr>
              <w:pStyle w:val="ListParagraph"/>
              <w:numPr>
                <w:ilvl w:val="0"/>
                <w:numId w:val="8"/>
              </w:numPr>
              <w:ind w:left="790"/>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 xml:space="preserve">3rd National Energy Efficiency Action Plan (NEEAP) </w:t>
            </w:r>
            <w:r w:rsidRPr="005417A2">
              <w:rPr>
                <w:rFonts w:asciiTheme="minorHAnsi" w:hAnsiTheme="minorHAnsi" w:cstheme="minorHAnsi"/>
                <w:color w:val="6D6E71"/>
              </w:rPr>
              <w:t>(2019-2021)</w:t>
            </w:r>
          </w:p>
        </w:tc>
      </w:tr>
      <w:tr w:rsidR="0096096A" w:rsidRPr="00737B83" w14:paraId="37183F5F" w14:textId="77777777" w:rsidTr="558BB005">
        <w:trPr>
          <w:trHeight w:val="870"/>
          <w:jc w:val="center"/>
        </w:trPr>
        <w:tc>
          <w:tcPr>
            <w:tcW w:w="1271" w:type="dxa"/>
            <w:vAlign w:val="center"/>
          </w:tcPr>
          <w:p w14:paraId="7AAA7C1E" w14:textId="77777777" w:rsidR="0096096A" w:rsidRPr="005417A2" w:rsidRDefault="0096096A" w:rsidP="006826BA">
            <w:pPr>
              <w:ind w:left="90"/>
              <w:jc w:val="center"/>
              <w:rPr>
                <w:rFonts w:asciiTheme="minorHAnsi" w:hAnsiTheme="minorHAnsi" w:cstheme="minorHAnsi"/>
                <w:b/>
                <w:color w:val="BB7B22"/>
                <w:w w:val="110"/>
              </w:rPr>
            </w:pPr>
            <w:r w:rsidRPr="005417A2">
              <w:rPr>
                <w:rFonts w:asciiTheme="minorHAnsi" w:hAnsiTheme="minorHAnsi" w:cstheme="minorHAnsi"/>
                <w:b/>
                <w:color w:val="BB7B22"/>
                <w:w w:val="110"/>
              </w:rPr>
              <w:t>2020</w:t>
            </w:r>
          </w:p>
        </w:tc>
        <w:tc>
          <w:tcPr>
            <w:tcW w:w="8313" w:type="dxa"/>
            <w:vAlign w:val="center"/>
          </w:tcPr>
          <w:p w14:paraId="05DE77F7" w14:textId="77777777" w:rsidR="00732E71" w:rsidRPr="00737B83" w:rsidRDefault="00732E71" w:rsidP="00732E71">
            <w:pPr>
              <w:pStyle w:val="ListParagraph"/>
              <w:numPr>
                <w:ilvl w:val="0"/>
                <w:numId w:val="8"/>
              </w:numPr>
              <w:ind w:left="790" w:right="614"/>
              <w:jc w:val="both"/>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Draft F-gases Law</w:t>
            </w:r>
          </w:p>
          <w:p w14:paraId="01DAF176" w14:textId="77777777" w:rsidR="00732E71" w:rsidRPr="005417A2" w:rsidRDefault="00732E71" w:rsidP="00732E71">
            <w:pPr>
              <w:pStyle w:val="ListParagraph"/>
              <w:numPr>
                <w:ilvl w:val="0"/>
                <w:numId w:val="8"/>
              </w:numPr>
              <w:ind w:left="790" w:right="614"/>
              <w:jc w:val="both"/>
              <w:rPr>
                <w:rFonts w:asciiTheme="minorHAnsi" w:hAnsiTheme="minorHAnsi" w:cstheme="minorHAnsi"/>
                <w:color w:val="6D6E71"/>
              </w:rPr>
            </w:pPr>
            <w:r w:rsidRPr="00737B83">
              <w:rPr>
                <w:rFonts w:asciiTheme="minorHAnsi" w:eastAsiaTheme="minorEastAsia" w:hAnsiTheme="minorHAnsi" w:cstheme="minorHAnsi"/>
                <w:lang w:eastAsia="ko-KR"/>
              </w:rPr>
              <w:t xml:space="preserve">Updated NDC </w:t>
            </w:r>
            <w:r w:rsidRPr="005417A2">
              <w:rPr>
                <w:rFonts w:asciiTheme="minorHAnsi" w:hAnsiTheme="minorHAnsi" w:cstheme="minorHAnsi"/>
                <w:color w:val="6D6E71"/>
              </w:rPr>
              <w:t>(2021-2030)</w:t>
            </w:r>
          </w:p>
          <w:p w14:paraId="79687332" w14:textId="1DA2721E" w:rsidR="00F512AB" w:rsidRPr="00737B83" w:rsidRDefault="00732E71" w:rsidP="00732E71">
            <w:pPr>
              <w:pStyle w:val="ListParagraph"/>
              <w:numPr>
                <w:ilvl w:val="0"/>
                <w:numId w:val="8"/>
              </w:numPr>
              <w:ind w:left="790" w:right="614"/>
              <w:jc w:val="both"/>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NAP 2 launched</w:t>
            </w:r>
          </w:p>
        </w:tc>
      </w:tr>
      <w:tr w:rsidR="0096096A" w:rsidRPr="00737B83" w14:paraId="7AD6C51F" w14:textId="77777777" w:rsidTr="558BB005">
        <w:trPr>
          <w:trHeight w:val="596"/>
          <w:jc w:val="center"/>
        </w:trPr>
        <w:tc>
          <w:tcPr>
            <w:tcW w:w="1271" w:type="dxa"/>
            <w:vAlign w:val="center"/>
          </w:tcPr>
          <w:p w14:paraId="3844033E" w14:textId="77777777" w:rsidR="0096096A" w:rsidRPr="005417A2" w:rsidRDefault="0096096A" w:rsidP="006826BA">
            <w:pPr>
              <w:ind w:left="90"/>
              <w:jc w:val="center"/>
              <w:rPr>
                <w:rFonts w:asciiTheme="minorHAnsi" w:hAnsiTheme="minorHAnsi" w:cstheme="minorHAnsi"/>
                <w:b/>
                <w:color w:val="BB7B22"/>
                <w:w w:val="110"/>
              </w:rPr>
            </w:pPr>
            <w:r w:rsidRPr="005417A2">
              <w:rPr>
                <w:rFonts w:asciiTheme="minorHAnsi" w:hAnsiTheme="minorHAnsi" w:cstheme="minorHAnsi"/>
                <w:b/>
                <w:color w:val="BB7B22"/>
                <w:w w:val="110"/>
              </w:rPr>
              <w:t>2021</w:t>
            </w:r>
          </w:p>
        </w:tc>
        <w:tc>
          <w:tcPr>
            <w:tcW w:w="8313" w:type="dxa"/>
            <w:vAlign w:val="center"/>
          </w:tcPr>
          <w:p w14:paraId="1953E7A3" w14:textId="42EA1821" w:rsidR="00E1312E" w:rsidRPr="005417A2" w:rsidRDefault="00E1312E" w:rsidP="00F512AB">
            <w:pPr>
              <w:pStyle w:val="ListParagraph"/>
              <w:numPr>
                <w:ilvl w:val="0"/>
                <w:numId w:val="8"/>
              </w:numPr>
              <w:ind w:left="790" w:right="614"/>
              <w:jc w:val="both"/>
              <w:rPr>
                <w:rFonts w:asciiTheme="minorHAnsi" w:hAnsiTheme="minorHAnsi" w:cstheme="minorHAnsi"/>
                <w:color w:val="6D6E71"/>
              </w:rPr>
            </w:pPr>
            <w:r w:rsidRPr="00737B83">
              <w:rPr>
                <w:rFonts w:asciiTheme="minorHAnsi" w:eastAsiaTheme="minorEastAsia" w:hAnsiTheme="minorHAnsi" w:cstheme="minorHAnsi"/>
                <w:lang w:eastAsia="ko-KR"/>
              </w:rPr>
              <w:t xml:space="preserve">Draft updated LEDS </w:t>
            </w:r>
            <w:r w:rsidRPr="005417A2">
              <w:rPr>
                <w:rFonts w:asciiTheme="minorHAnsi" w:hAnsiTheme="minorHAnsi" w:cstheme="minorHAnsi"/>
                <w:color w:val="6D6E71"/>
              </w:rPr>
              <w:t>2030</w:t>
            </w:r>
          </w:p>
          <w:p w14:paraId="5ABF601B" w14:textId="2809AAC5" w:rsidR="0096096A" w:rsidRPr="00737B83" w:rsidRDefault="00E1312E" w:rsidP="00F512AB">
            <w:pPr>
              <w:pStyle w:val="ListParagraph"/>
              <w:numPr>
                <w:ilvl w:val="0"/>
                <w:numId w:val="8"/>
              </w:numPr>
              <w:ind w:left="790" w:right="614"/>
              <w:jc w:val="both"/>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Enhanced Transparency Framework</w:t>
            </w:r>
          </w:p>
        </w:tc>
      </w:tr>
      <w:tr w:rsidR="0096096A" w:rsidRPr="00737B83" w14:paraId="54AB538B" w14:textId="77777777" w:rsidTr="558BB005">
        <w:trPr>
          <w:trHeight w:val="580"/>
          <w:jc w:val="center"/>
        </w:trPr>
        <w:tc>
          <w:tcPr>
            <w:tcW w:w="1271" w:type="dxa"/>
            <w:vAlign w:val="center"/>
          </w:tcPr>
          <w:p w14:paraId="1C5523E2" w14:textId="77777777" w:rsidR="0096096A" w:rsidRPr="005417A2" w:rsidRDefault="0096096A" w:rsidP="006826BA">
            <w:pPr>
              <w:ind w:left="90"/>
              <w:jc w:val="center"/>
              <w:rPr>
                <w:rFonts w:asciiTheme="minorHAnsi" w:hAnsiTheme="minorHAnsi" w:cstheme="minorHAnsi"/>
                <w:b/>
                <w:color w:val="BB7B22"/>
                <w:w w:val="110"/>
              </w:rPr>
            </w:pPr>
            <w:r w:rsidRPr="005417A2">
              <w:rPr>
                <w:rFonts w:asciiTheme="minorHAnsi" w:hAnsiTheme="minorHAnsi" w:cstheme="minorHAnsi"/>
                <w:b/>
                <w:color w:val="BB7B22"/>
                <w:w w:val="110"/>
              </w:rPr>
              <w:t>2022</w:t>
            </w:r>
          </w:p>
        </w:tc>
        <w:tc>
          <w:tcPr>
            <w:tcW w:w="8313" w:type="dxa"/>
            <w:vAlign w:val="center"/>
          </w:tcPr>
          <w:p w14:paraId="45754495" w14:textId="1CBCD591" w:rsidR="00E1312E" w:rsidRPr="00737B83" w:rsidRDefault="7CB0558B" w:rsidP="558BB005">
            <w:pPr>
              <w:pStyle w:val="ListParagraph"/>
              <w:numPr>
                <w:ilvl w:val="0"/>
                <w:numId w:val="9"/>
              </w:numPr>
              <w:ind w:left="790" w:right="443"/>
              <w:jc w:val="both"/>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 xml:space="preserve">F-gases Law adopted </w:t>
            </w:r>
          </w:p>
          <w:p w14:paraId="30418FBF" w14:textId="78D34EAA" w:rsidR="00E1312E" w:rsidRPr="005417A2" w:rsidRDefault="14997BC9" w:rsidP="558BB005">
            <w:pPr>
              <w:pStyle w:val="ListParagraph"/>
              <w:numPr>
                <w:ilvl w:val="0"/>
                <w:numId w:val="9"/>
              </w:numPr>
              <w:ind w:left="790" w:right="443"/>
              <w:jc w:val="both"/>
              <w:rPr>
                <w:rFonts w:asciiTheme="minorHAnsi" w:hAnsiTheme="minorHAnsi" w:cstheme="minorHAnsi"/>
                <w:color w:val="231F20"/>
                <w:lang w:eastAsia="ko-KR"/>
              </w:rPr>
            </w:pPr>
            <w:r w:rsidRPr="005417A2">
              <w:rPr>
                <w:rFonts w:asciiTheme="minorHAnsi" w:hAnsiTheme="minorHAnsi" w:cstheme="minorHAnsi"/>
                <w:color w:val="231F20"/>
              </w:rPr>
              <w:t>National Development Strategy "European Moldova 2030" adopted</w:t>
            </w:r>
          </w:p>
          <w:p w14:paraId="2AD1FB88" w14:textId="2E6FDA7F" w:rsidR="00E1312E" w:rsidRPr="005417A2" w:rsidRDefault="05ABE9A8" w:rsidP="558BB005">
            <w:pPr>
              <w:pStyle w:val="ListParagraph"/>
              <w:numPr>
                <w:ilvl w:val="0"/>
                <w:numId w:val="9"/>
              </w:numPr>
              <w:ind w:left="790" w:right="443"/>
              <w:jc w:val="both"/>
              <w:rPr>
                <w:rFonts w:asciiTheme="minorHAnsi" w:eastAsiaTheme="minorEastAsia" w:hAnsiTheme="minorHAnsi" w:cstheme="minorHAnsi"/>
                <w:color w:val="231F20"/>
                <w:lang w:eastAsia="ko-KR"/>
              </w:rPr>
            </w:pPr>
            <w:r w:rsidRPr="005417A2">
              <w:rPr>
                <w:rFonts w:asciiTheme="minorHAnsi" w:hAnsiTheme="minorHAnsi" w:cstheme="minorHAnsi"/>
                <w:color w:val="231F20"/>
              </w:rPr>
              <w:t>MRV implementation capacity building</w:t>
            </w:r>
          </w:p>
        </w:tc>
      </w:tr>
      <w:tr w:rsidR="558BB005" w:rsidRPr="00737B83" w14:paraId="28E169D8" w14:textId="77777777" w:rsidTr="558BB005">
        <w:trPr>
          <w:trHeight w:val="580"/>
          <w:jc w:val="center"/>
        </w:trPr>
        <w:tc>
          <w:tcPr>
            <w:tcW w:w="1271" w:type="dxa"/>
            <w:vAlign w:val="center"/>
          </w:tcPr>
          <w:p w14:paraId="59AB4E71" w14:textId="6C86FEE3" w:rsidR="7CB0558B" w:rsidRPr="005417A2" w:rsidRDefault="7CB0558B" w:rsidP="558BB005">
            <w:pPr>
              <w:jc w:val="center"/>
              <w:rPr>
                <w:rFonts w:asciiTheme="minorHAnsi" w:hAnsiTheme="minorHAnsi" w:cstheme="minorHAnsi"/>
                <w:b/>
                <w:bCs/>
                <w:color w:val="BB7B22"/>
              </w:rPr>
            </w:pPr>
            <w:r w:rsidRPr="005417A2">
              <w:rPr>
                <w:rFonts w:asciiTheme="minorHAnsi" w:hAnsiTheme="minorHAnsi" w:cstheme="minorHAnsi"/>
                <w:b/>
                <w:bCs/>
                <w:color w:val="BB7B22"/>
              </w:rPr>
              <w:t>2023</w:t>
            </w:r>
          </w:p>
        </w:tc>
        <w:tc>
          <w:tcPr>
            <w:tcW w:w="8313" w:type="dxa"/>
            <w:vAlign w:val="center"/>
          </w:tcPr>
          <w:p w14:paraId="25510F96" w14:textId="2D7FC472" w:rsidR="7CB0558B" w:rsidRPr="00737B83" w:rsidRDefault="7CB0558B" w:rsidP="000A1B13">
            <w:pPr>
              <w:pStyle w:val="ListParagraph"/>
              <w:numPr>
                <w:ilvl w:val="0"/>
                <w:numId w:val="23"/>
              </w:numPr>
              <w:ind w:left="777"/>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 xml:space="preserve">Adoption of the updated LEDS </w:t>
            </w:r>
            <w:r w:rsidRPr="005417A2">
              <w:rPr>
                <w:rFonts w:asciiTheme="minorHAnsi" w:hAnsiTheme="minorHAnsi" w:cstheme="minorHAnsi"/>
                <w:color w:val="6D6E71"/>
              </w:rPr>
              <w:t>2030</w:t>
            </w:r>
          </w:p>
          <w:p w14:paraId="79562ED0" w14:textId="5ABF201F" w:rsidR="7CB0558B" w:rsidRPr="00737B83" w:rsidRDefault="7CB0558B" w:rsidP="000A1B13">
            <w:pPr>
              <w:pStyle w:val="ListParagraph"/>
              <w:numPr>
                <w:ilvl w:val="0"/>
                <w:numId w:val="23"/>
              </w:numPr>
              <w:ind w:left="777" w:right="443"/>
              <w:jc w:val="both"/>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Adoption of the NAS</w:t>
            </w:r>
          </w:p>
          <w:p w14:paraId="7DBEB9A6" w14:textId="12BA82FE" w:rsidR="7CB0558B" w:rsidRPr="00737B83" w:rsidRDefault="7CB0558B" w:rsidP="000A1B13">
            <w:pPr>
              <w:pStyle w:val="ListParagraph"/>
              <w:numPr>
                <w:ilvl w:val="0"/>
                <w:numId w:val="9"/>
              </w:numPr>
              <w:ind w:left="777"/>
              <w:jc w:val="both"/>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 xml:space="preserve">Climate </w:t>
            </w:r>
            <w:proofErr w:type="spellStart"/>
            <w:r w:rsidRPr="00737B83">
              <w:rPr>
                <w:rFonts w:asciiTheme="minorHAnsi" w:eastAsiaTheme="minorEastAsia" w:hAnsiTheme="minorHAnsi" w:cstheme="minorHAnsi"/>
                <w:lang w:eastAsia="ko-KR"/>
              </w:rPr>
              <w:t>Chage</w:t>
            </w:r>
            <w:proofErr w:type="spellEnd"/>
            <w:r w:rsidRPr="00737B83">
              <w:rPr>
                <w:rFonts w:asciiTheme="minorHAnsi" w:eastAsiaTheme="minorEastAsia" w:hAnsiTheme="minorHAnsi" w:cstheme="minorHAnsi"/>
                <w:lang w:eastAsia="ko-KR"/>
              </w:rPr>
              <w:t xml:space="preserve"> law designed</w:t>
            </w:r>
          </w:p>
          <w:p w14:paraId="6E0A5041" w14:textId="0661B948" w:rsidR="2EE36569" w:rsidRPr="00737B83" w:rsidRDefault="2EE36569" w:rsidP="000A1B13">
            <w:pPr>
              <w:pStyle w:val="ListParagraph"/>
              <w:numPr>
                <w:ilvl w:val="0"/>
                <w:numId w:val="9"/>
              </w:numPr>
              <w:ind w:left="777"/>
              <w:jc w:val="both"/>
              <w:rPr>
                <w:rFonts w:asciiTheme="minorHAnsi" w:eastAsiaTheme="minorEastAsia" w:hAnsiTheme="minorHAnsi" w:cstheme="minorHAnsi"/>
                <w:lang w:eastAsia="ko-KR"/>
              </w:rPr>
            </w:pPr>
            <w:r w:rsidRPr="00737B83">
              <w:rPr>
                <w:rFonts w:asciiTheme="minorHAnsi" w:eastAsiaTheme="minorEastAsia" w:hAnsiTheme="minorHAnsi" w:cstheme="minorHAnsi"/>
                <w:lang w:eastAsia="ko-KR"/>
              </w:rPr>
              <w:t>NECP designed</w:t>
            </w:r>
          </w:p>
        </w:tc>
      </w:tr>
    </w:tbl>
    <w:p w14:paraId="4BB0CBBE" w14:textId="361AA03E" w:rsidR="00CF288F" w:rsidRPr="00173208" w:rsidRDefault="00CF288F" w:rsidP="009D791F">
      <w:pPr>
        <w:pStyle w:val="BodyText"/>
        <w:spacing w:after="120"/>
        <w:ind w:left="0" w:right="38"/>
        <w:jc w:val="both"/>
        <w:rPr>
          <w:rFonts w:asciiTheme="minorHAnsi" w:hAnsiTheme="minorHAnsi"/>
          <w:sz w:val="28"/>
          <w:szCs w:val="28"/>
        </w:rPr>
      </w:pPr>
    </w:p>
    <w:p w14:paraId="19C30880" w14:textId="04BE9F84" w:rsidR="00996728" w:rsidRPr="00173208" w:rsidRDefault="0081165E" w:rsidP="00D866E7">
      <w:pPr>
        <w:spacing w:before="119" w:after="120"/>
        <w:rPr>
          <w:rFonts w:asciiTheme="minorHAnsi" w:hAnsiTheme="minorHAnsi"/>
          <w:b/>
          <w:sz w:val="28"/>
          <w:szCs w:val="28"/>
        </w:rPr>
      </w:pPr>
      <w:r w:rsidRPr="00173208">
        <w:rPr>
          <w:rFonts w:asciiTheme="minorHAnsi" w:hAnsiTheme="minorHAnsi"/>
          <w:b/>
          <w:sz w:val="28"/>
          <w:szCs w:val="28"/>
        </w:rPr>
        <w:t>EU4Climate</w:t>
      </w:r>
      <w:r w:rsidRPr="00173208">
        <w:rPr>
          <w:rFonts w:asciiTheme="minorHAnsi" w:hAnsiTheme="minorHAnsi"/>
          <w:b/>
          <w:spacing w:val="-2"/>
          <w:sz w:val="28"/>
          <w:szCs w:val="28"/>
        </w:rPr>
        <w:t xml:space="preserve"> </w:t>
      </w:r>
      <w:r w:rsidRPr="00173208">
        <w:rPr>
          <w:rFonts w:asciiTheme="minorHAnsi" w:hAnsiTheme="minorHAnsi"/>
          <w:b/>
          <w:sz w:val="28"/>
          <w:szCs w:val="28"/>
        </w:rPr>
        <w:t>key</w:t>
      </w:r>
      <w:r w:rsidRPr="00173208">
        <w:rPr>
          <w:rFonts w:asciiTheme="minorHAnsi" w:hAnsiTheme="minorHAnsi"/>
          <w:b/>
          <w:spacing w:val="-5"/>
          <w:sz w:val="28"/>
          <w:szCs w:val="28"/>
        </w:rPr>
        <w:t xml:space="preserve"> </w:t>
      </w:r>
      <w:r w:rsidRPr="00173208">
        <w:rPr>
          <w:rFonts w:asciiTheme="minorHAnsi" w:hAnsiTheme="minorHAnsi"/>
          <w:b/>
          <w:sz w:val="28"/>
          <w:szCs w:val="28"/>
        </w:rPr>
        <w:t>policy</w:t>
      </w:r>
      <w:r w:rsidRPr="00173208">
        <w:rPr>
          <w:rFonts w:asciiTheme="minorHAnsi" w:hAnsiTheme="minorHAnsi"/>
          <w:b/>
          <w:spacing w:val="-1"/>
          <w:sz w:val="28"/>
          <w:szCs w:val="28"/>
        </w:rPr>
        <w:t xml:space="preserve"> </w:t>
      </w:r>
      <w:r w:rsidRPr="00173208">
        <w:rPr>
          <w:rFonts w:asciiTheme="minorHAnsi" w:hAnsiTheme="minorHAnsi"/>
          <w:b/>
          <w:sz w:val="28"/>
          <w:szCs w:val="28"/>
        </w:rPr>
        <w:t>interventions</w:t>
      </w:r>
      <w:r w:rsidRPr="00173208">
        <w:rPr>
          <w:rFonts w:asciiTheme="minorHAnsi" w:hAnsiTheme="minorHAnsi"/>
          <w:b/>
          <w:spacing w:val="-3"/>
          <w:sz w:val="28"/>
          <w:szCs w:val="28"/>
        </w:rPr>
        <w:t xml:space="preserve"> </w:t>
      </w:r>
      <w:r w:rsidRPr="00173208">
        <w:rPr>
          <w:rFonts w:asciiTheme="minorHAnsi" w:hAnsiTheme="minorHAnsi"/>
          <w:b/>
          <w:sz w:val="28"/>
          <w:szCs w:val="28"/>
        </w:rPr>
        <w:t>and</w:t>
      </w:r>
      <w:r w:rsidRPr="00173208">
        <w:rPr>
          <w:rFonts w:asciiTheme="minorHAnsi" w:hAnsiTheme="minorHAnsi"/>
          <w:b/>
          <w:spacing w:val="-2"/>
          <w:sz w:val="28"/>
          <w:szCs w:val="28"/>
        </w:rPr>
        <w:t xml:space="preserve"> </w:t>
      </w:r>
      <w:r w:rsidRPr="00173208">
        <w:rPr>
          <w:rFonts w:asciiTheme="minorHAnsi" w:hAnsiTheme="minorHAnsi"/>
          <w:b/>
          <w:sz w:val="28"/>
          <w:szCs w:val="28"/>
        </w:rPr>
        <w:t>expected</w:t>
      </w:r>
      <w:r w:rsidRPr="00173208">
        <w:rPr>
          <w:rFonts w:asciiTheme="minorHAnsi" w:hAnsiTheme="minorHAnsi"/>
          <w:b/>
          <w:spacing w:val="-1"/>
          <w:sz w:val="28"/>
          <w:szCs w:val="28"/>
        </w:rPr>
        <w:t xml:space="preserve"> </w:t>
      </w:r>
      <w:r w:rsidRPr="00173208">
        <w:rPr>
          <w:rFonts w:asciiTheme="minorHAnsi" w:hAnsiTheme="minorHAnsi"/>
          <w:b/>
          <w:sz w:val="28"/>
          <w:szCs w:val="28"/>
        </w:rPr>
        <w:t>impact</w:t>
      </w:r>
    </w:p>
    <w:tbl>
      <w:tblPr>
        <w:tblStyle w:val="TableGrid"/>
        <w:tblW w:w="0" w:type="auto"/>
        <w:jc w:val="center"/>
        <w:tblLook w:val="04A0" w:firstRow="1" w:lastRow="0" w:firstColumn="1" w:lastColumn="0" w:noHBand="0" w:noVBand="1"/>
      </w:tblPr>
      <w:tblGrid>
        <w:gridCol w:w="2393"/>
        <w:gridCol w:w="2393"/>
        <w:gridCol w:w="2394"/>
        <w:gridCol w:w="2394"/>
      </w:tblGrid>
      <w:tr w:rsidR="00996728" w14:paraId="1FCD1C37" w14:textId="77777777" w:rsidTr="0089482B">
        <w:trPr>
          <w:trHeight w:val="1399"/>
          <w:jc w:val="center"/>
        </w:trPr>
        <w:tc>
          <w:tcPr>
            <w:tcW w:w="2393" w:type="dxa"/>
            <w:vAlign w:val="center"/>
          </w:tcPr>
          <w:p w14:paraId="05070D4A" w14:textId="71F883F0" w:rsidR="00996728" w:rsidRDefault="00996728" w:rsidP="0089482B">
            <w:pPr>
              <w:spacing w:before="240" w:after="120"/>
              <w:jc w:val="center"/>
              <w:rPr>
                <w:rFonts w:asciiTheme="minorHAnsi" w:hAnsiTheme="minorHAnsi"/>
                <w:b/>
              </w:rPr>
            </w:pPr>
            <w:r w:rsidRPr="00986BA4">
              <w:rPr>
                <w:rFonts w:asciiTheme="minorHAnsi" w:eastAsiaTheme="minorEastAsia" w:hAnsiTheme="minorHAnsi"/>
                <w:b/>
                <w:color w:val="DD5928"/>
                <w:lang w:eastAsia="ko-KR"/>
              </w:rPr>
              <w:t>Low emission</w:t>
            </w:r>
          </w:p>
        </w:tc>
        <w:tc>
          <w:tcPr>
            <w:tcW w:w="2393" w:type="dxa"/>
            <w:vAlign w:val="center"/>
          </w:tcPr>
          <w:p w14:paraId="7A958933" w14:textId="09589CF0" w:rsidR="00996728" w:rsidRDefault="00996728" w:rsidP="0089482B">
            <w:pPr>
              <w:spacing w:before="240" w:after="120"/>
              <w:jc w:val="center"/>
              <w:rPr>
                <w:rFonts w:asciiTheme="minorHAnsi" w:hAnsiTheme="minorHAnsi"/>
                <w:b/>
              </w:rPr>
            </w:pPr>
            <w:r w:rsidRPr="00986BA4">
              <w:rPr>
                <w:rFonts w:asciiTheme="minorHAnsi" w:hAnsiTheme="minorHAnsi"/>
                <w:b/>
                <w:noProof/>
                <w:color w:val="2B579A"/>
                <w:shd w:val="clear" w:color="auto" w:fill="E6E6E6"/>
              </w:rPr>
              <w:drawing>
                <wp:anchor distT="0" distB="0" distL="114300" distR="114300" simplePos="0" relativeHeight="251658348" behindDoc="0" locked="0" layoutInCell="1" allowOverlap="1" wp14:anchorId="27895504" wp14:editId="3EE5FDFA">
                  <wp:simplePos x="0" y="0"/>
                  <wp:positionH relativeFrom="column">
                    <wp:posOffset>187325</wp:posOffset>
                  </wp:positionH>
                  <wp:positionV relativeFrom="paragraph">
                    <wp:posOffset>-9525</wp:posOffset>
                  </wp:positionV>
                  <wp:extent cx="1127760" cy="769620"/>
                  <wp:effectExtent l="0" t="0" r="0" b="0"/>
                  <wp:wrapNone/>
                  <wp:docPr id="443" name="그림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127760" cy="769620"/>
                          </a:xfrm>
                          <a:prstGeom prst="rect">
                            <a:avLst/>
                          </a:prstGeom>
                        </pic:spPr>
                      </pic:pic>
                    </a:graphicData>
                  </a:graphic>
                  <wp14:sizeRelH relativeFrom="margin">
                    <wp14:pctWidth>0</wp14:pctWidth>
                  </wp14:sizeRelH>
                  <wp14:sizeRelV relativeFrom="margin">
                    <wp14:pctHeight>0</wp14:pctHeight>
                  </wp14:sizeRelV>
                </wp:anchor>
              </w:drawing>
            </w:r>
          </w:p>
        </w:tc>
        <w:tc>
          <w:tcPr>
            <w:tcW w:w="2394" w:type="dxa"/>
            <w:vAlign w:val="center"/>
          </w:tcPr>
          <w:p w14:paraId="55BD6801" w14:textId="7052C4D5" w:rsidR="00996728" w:rsidRDefault="00996728" w:rsidP="0089482B">
            <w:pPr>
              <w:spacing w:before="240" w:after="120"/>
              <w:jc w:val="center"/>
              <w:rPr>
                <w:rFonts w:asciiTheme="minorHAnsi" w:hAnsiTheme="minorHAnsi"/>
                <w:b/>
              </w:rPr>
            </w:pPr>
            <w:r w:rsidRPr="00996728">
              <w:rPr>
                <w:rFonts w:asciiTheme="minorHAnsi" w:hAnsiTheme="minorHAnsi"/>
                <w:b/>
                <w:noProof/>
                <w:color w:val="2B579A"/>
                <w:shd w:val="clear" w:color="auto" w:fill="E6E6E6"/>
              </w:rPr>
              <w:drawing>
                <wp:anchor distT="0" distB="0" distL="114300" distR="114300" simplePos="0" relativeHeight="251658349" behindDoc="0" locked="0" layoutInCell="1" allowOverlap="1" wp14:anchorId="325623A1" wp14:editId="0CDD9996">
                  <wp:simplePos x="0" y="0"/>
                  <wp:positionH relativeFrom="column">
                    <wp:posOffset>450215</wp:posOffset>
                  </wp:positionH>
                  <wp:positionV relativeFrom="paragraph">
                    <wp:posOffset>-2540</wp:posOffset>
                  </wp:positionV>
                  <wp:extent cx="592455" cy="763270"/>
                  <wp:effectExtent l="0" t="0" r="0" b="0"/>
                  <wp:wrapNone/>
                  <wp:docPr id="444" name="그림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592455" cy="763270"/>
                          </a:xfrm>
                          <a:prstGeom prst="rect">
                            <a:avLst/>
                          </a:prstGeom>
                        </pic:spPr>
                      </pic:pic>
                    </a:graphicData>
                  </a:graphic>
                  <wp14:sizeRelH relativeFrom="margin">
                    <wp14:pctWidth>0</wp14:pctWidth>
                  </wp14:sizeRelH>
                  <wp14:sizeRelV relativeFrom="margin">
                    <wp14:pctHeight>0</wp14:pctHeight>
                  </wp14:sizeRelV>
                </wp:anchor>
              </w:drawing>
            </w:r>
          </w:p>
        </w:tc>
        <w:tc>
          <w:tcPr>
            <w:tcW w:w="2394" w:type="dxa"/>
            <w:vAlign w:val="center"/>
          </w:tcPr>
          <w:p w14:paraId="5E4BDF94" w14:textId="08096178" w:rsidR="00996728" w:rsidRDefault="00996728" w:rsidP="0089482B">
            <w:pPr>
              <w:spacing w:before="240" w:after="120"/>
              <w:jc w:val="center"/>
              <w:rPr>
                <w:rFonts w:asciiTheme="minorHAnsi" w:hAnsiTheme="minorHAnsi"/>
                <w:b/>
              </w:rPr>
            </w:pPr>
            <w:r>
              <w:rPr>
                <w:rFonts w:asciiTheme="minorHAnsi" w:eastAsiaTheme="minorEastAsia" w:hAnsiTheme="minorHAnsi"/>
                <w:b/>
                <w:color w:val="DD5928"/>
                <w:lang w:eastAsia="ko-KR"/>
              </w:rPr>
              <w:t xml:space="preserve">Carbon </w:t>
            </w:r>
            <w:r w:rsidRPr="00986BA4">
              <w:rPr>
                <w:rFonts w:asciiTheme="minorHAnsi" w:eastAsiaTheme="minorEastAsia" w:hAnsiTheme="minorHAnsi"/>
                <w:b/>
                <w:color w:val="DD5928"/>
                <w:lang w:eastAsia="ko-KR"/>
              </w:rPr>
              <w:t xml:space="preserve">resilient </w:t>
            </w:r>
            <w:r>
              <w:rPr>
                <w:rFonts w:asciiTheme="minorHAnsi" w:eastAsiaTheme="minorEastAsia" w:hAnsiTheme="minorHAnsi"/>
                <w:b/>
                <w:color w:val="DD5928"/>
                <w:lang w:eastAsia="ko-KR"/>
              </w:rPr>
              <w:t>growth</w:t>
            </w:r>
          </w:p>
        </w:tc>
      </w:tr>
    </w:tbl>
    <w:p w14:paraId="03CAFD3E" w14:textId="7099A766" w:rsidR="00996728" w:rsidRDefault="0089482B" w:rsidP="0089482B">
      <w:pPr>
        <w:pStyle w:val="NoSpacing"/>
      </w:pPr>
      <w:r w:rsidRPr="00576B81">
        <w:rPr>
          <w:noProof/>
          <w:color w:val="2B579A"/>
          <w:shd w:val="clear" w:color="auto" w:fill="E6E6E6"/>
        </w:rPr>
        <w:drawing>
          <wp:anchor distT="0" distB="0" distL="0" distR="0" simplePos="0" relativeHeight="251658350" behindDoc="0" locked="0" layoutInCell="1" allowOverlap="1" wp14:anchorId="25E1E238" wp14:editId="306E2BEB">
            <wp:simplePos x="0" y="0"/>
            <wp:positionH relativeFrom="leftMargin">
              <wp:posOffset>676982</wp:posOffset>
            </wp:positionH>
            <wp:positionV relativeFrom="paragraph">
              <wp:posOffset>164465</wp:posOffset>
            </wp:positionV>
            <wp:extent cx="71351" cy="146672"/>
            <wp:effectExtent l="0" t="0" r="5080" b="6350"/>
            <wp:wrapNone/>
            <wp:docPr id="44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4" cstate="print"/>
                    <a:stretch>
                      <a:fillRect/>
                    </a:stretch>
                  </pic:blipFill>
                  <pic:spPr>
                    <a:xfrm>
                      <a:off x="0" y="0"/>
                      <a:ext cx="71351" cy="146672"/>
                    </a:xfrm>
                    <a:prstGeom prst="rect">
                      <a:avLst/>
                    </a:prstGeom>
                  </pic:spPr>
                </pic:pic>
              </a:graphicData>
            </a:graphic>
          </wp:anchor>
        </w:drawing>
      </w:r>
    </w:p>
    <w:p w14:paraId="63D42AC0" w14:textId="19E0AF03" w:rsidR="00996728" w:rsidRPr="00996728" w:rsidRDefault="00996728" w:rsidP="00996728">
      <w:pPr>
        <w:pStyle w:val="NoSpacing"/>
        <w:rPr>
          <w:rFonts w:asciiTheme="minorHAnsi" w:hAnsiTheme="minorHAnsi"/>
          <w:color w:val="231F20"/>
        </w:rPr>
      </w:pPr>
      <w:r w:rsidRPr="00996728">
        <w:rPr>
          <w:rFonts w:asciiTheme="minorHAnsi" w:hAnsiTheme="minorHAnsi"/>
          <w:color w:val="231F20"/>
        </w:rPr>
        <w:t xml:space="preserve">Moldova is working towards establishing a strong foundation for low emission and climate resilient growth, being the fourth country to submit to UNFCCC a very ambitious second NDC. In addition, Moldovan Institutions increasingly recognize the importance of adapting to new climatic conditions and pledge a strong commitment to </w:t>
      </w:r>
      <w:r w:rsidR="005417A2">
        <w:rPr>
          <w:rFonts w:asciiTheme="minorHAnsi" w:hAnsiTheme="minorHAnsi"/>
          <w:color w:val="231F20"/>
        </w:rPr>
        <w:t>increasing</w:t>
      </w:r>
      <w:r w:rsidR="005417A2" w:rsidRPr="00996728">
        <w:rPr>
          <w:rFonts w:asciiTheme="minorHAnsi" w:hAnsiTheme="minorHAnsi"/>
          <w:color w:val="231F20"/>
        </w:rPr>
        <w:t xml:space="preserve"> </w:t>
      </w:r>
      <w:r w:rsidRPr="00996728">
        <w:rPr>
          <w:rFonts w:asciiTheme="minorHAnsi" w:hAnsiTheme="minorHAnsi"/>
          <w:color w:val="231F20"/>
        </w:rPr>
        <w:t>preparedness to address disasters and climate risks.</w:t>
      </w:r>
    </w:p>
    <w:p w14:paraId="6EE5B510" w14:textId="36AB2317" w:rsidR="00996728" w:rsidRPr="00996728" w:rsidRDefault="00996728" w:rsidP="00996728">
      <w:pPr>
        <w:pStyle w:val="NoSpacing"/>
        <w:rPr>
          <w:rFonts w:asciiTheme="minorHAnsi" w:hAnsiTheme="minorHAnsi"/>
          <w:color w:val="231F20"/>
        </w:rPr>
      </w:pPr>
      <w:r w:rsidRPr="00996728">
        <w:rPr>
          <w:rFonts w:asciiTheme="minorHAnsi" w:hAnsiTheme="minorHAnsi"/>
          <w:color w:val="231F20"/>
        </w:rPr>
        <w:t xml:space="preserve">However, being a developing country, with limited capacity, Moldova needs additional support to the national efforts through international financial, </w:t>
      </w:r>
      <w:r w:rsidR="00FB2F70" w:rsidRPr="00996728">
        <w:rPr>
          <w:rFonts w:asciiTheme="minorHAnsi" w:hAnsiTheme="minorHAnsi"/>
          <w:color w:val="231F20"/>
        </w:rPr>
        <w:t>technological,</w:t>
      </w:r>
      <w:r w:rsidRPr="00996728">
        <w:rPr>
          <w:rFonts w:asciiTheme="minorHAnsi" w:hAnsiTheme="minorHAnsi"/>
          <w:color w:val="231F20"/>
        </w:rPr>
        <w:t xml:space="preserve"> and capacity building assistance.</w:t>
      </w:r>
    </w:p>
    <w:p w14:paraId="6B21E914" w14:textId="4AC58165" w:rsidR="00996728" w:rsidRDefault="0089482B" w:rsidP="00D866E7">
      <w:pPr>
        <w:spacing w:before="119" w:after="120"/>
        <w:rPr>
          <w:rFonts w:asciiTheme="minorHAnsi" w:hAnsiTheme="minorHAnsi"/>
          <w:b/>
        </w:rPr>
      </w:pPr>
      <w:r>
        <w:rPr>
          <w:rFonts w:asciiTheme="minorHAnsi" w:hAnsiTheme="minorHAnsi"/>
          <w:b/>
          <w:noProof/>
          <w:color w:val="2B579A"/>
          <w:shd w:val="clear" w:color="auto" w:fill="E6E6E6"/>
        </w:rPr>
        <w:drawing>
          <wp:anchor distT="0" distB="0" distL="114300" distR="114300" simplePos="0" relativeHeight="251658362" behindDoc="0" locked="0" layoutInCell="1" allowOverlap="1" wp14:anchorId="410605F0" wp14:editId="14B9D4A1">
            <wp:simplePos x="0" y="0"/>
            <wp:positionH relativeFrom="margin">
              <wp:posOffset>-171450</wp:posOffset>
            </wp:positionH>
            <wp:positionV relativeFrom="paragraph">
              <wp:posOffset>219075</wp:posOffset>
            </wp:positionV>
            <wp:extent cx="495300" cy="495300"/>
            <wp:effectExtent l="0" t="0" r="0" b="0"/>
            <wp:wrapNone/>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anchor>
        </w:drawing>
      </w:r>
      <w:r>
        <w:rPr>
          <w:rFonts w:asciiTheme="minorHAnsi" w:hAnsiTheme="minorHAnsi"/>
          <w:b/>
          <w:noProof/>
          <w:color w:val="2B579A"/>
          <w:shd w:val="clear" w:color="auto" w:fill="E6E6E6"/>
        </w:rPr>
        <w:drawing>
          <wp:anchor distT="0" distB="0" distL="114300" distR="114300" simplePos="0" relativeHeight="251658363" behindDoc="0" locked="0" layoutInCell="1" allowOverlap="1" wp14:anchorId="2096CA6D" wp14:editId="75E455A5">
            <wp:simplePos x="0" y="0"/>
            <wp:positionH relativeFrom="column">
              <wp:posOffset>-170180</wp:posOffset>
            </wp:positionH>
            <wp:positionV relativeFrom="paragraph">
              <wp:posOffset>225425</wp:posOffset>
            </wp:positionV>
            <wp:extent cx="114300" cy="114300"/>
            <wp:effectExtent l="0" t="0" r="0"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anchor>
        </w:drawing>
      </w:r>
    </w:p>
    <w:p w14:paraId="73B3BCB4" w14:textId="0D979D7B" w:rsidR="008D7E3A" w:rsidRDefault="00CF5C91" w:rsidP="0089482B">
      <w:pPr>
        <w:spacing w:before="150" w:line="228" w:lineRule="auto"/>
        <w:ind w:right="38"/>
        <w:jc w:val="both"/>
        <w:rPr>
          <w:rFonts w:ascii="Lucida Sans" w:hAnsi="Lucida Sans"/>
          <w:i/>
          <w:color w:val="231F20"/>
          <w:w w:val="90"/>
          <w:sz w:val="20"/>
          <w:szCs w:val="28"/>
        </w:rPr>
      </w:pPr>
      <w:r w:rsidRPr="00CF5C91">
        <w:rPr>
          <w:rFonts w:ascii="Lucida Sans" w:hAnsi="Lucida Sans"/>
          <w:i/>
          <w:color w:val="231F20"/>
          <w:w w:val="90"/>
          <w:sz w:val="20"/>
          <w:szCs w:val="28"/>
        </w:rPr>
        <w:t>On 23 June 2022, the European Council adopted conclusions on</w:t>
      </w:r>
      <w:r w:rsidRPr="00D91344">
        <w:rPr>
          <w:rFonts w:ascii="Lucida Sans" w:hAnsi="Lucida Sans"/>
          <w:i/>
          <w:color w:val="231F20"/>
          <w:w w:val="90"/>
          <w:sz w:val="20"/>
          <w:szCs w:val="28"/>
        </w:rPr>
        <w:t xml:space="preserve"> the membership applications from Ukraine, the Republic of Moldova and Georgia and has decided to grant the status of </w:t>
      </w:r>
      <w:r w:rsidRPr="00CF5C91">
        <w:rPr>
          <w:rFonts w:ascii="Lucida Sans" w:hAnsi="Lucida Sans"/>
          <w:i/>
          <w:color w:val="231F20"/>
          <w:w w:val="90"/>
          <w:sz w:val="20"/>
          <w:szCs w:val="28"/>
        </w:rPr>
        <w:t>candidate</w:t>
      </w:r>
      <w:r w:rsidRPr="00D91344">
        <w:rPr>
          <w:rFonts w:ascii="Lucida Sans" w:hAnsi="Lucida Sans"/>
          <w:i/>
          <w:color w:val="231F20"/>
          <w:w w:val="90"/>
          <w:sz w:val="20"/>
          <w:szCs w:val="28"/>
        </w:rPr>
        <w:t xml:space="preserve"> </w:t>
      </w:r>
      <w:r w:rsidRPr="00CF5C91">
        <w:rPr>
          <w:rFonts w:ascii="Lucida Sans" w:hAnsi="Lucida Sans"/>
          <w:i/>
          <w:color w:val="231F20"/>
          <w:w w:val="90"/>
          <w:sz w:val="20"/>
          <w:szCs w:val="28"/>
        </w:rPr>
        <w:t>country</w:t>
      </w:r>
      <w:r w:rsidRPr="00D91344">
        <w:rPr>
          <w:rFonts w:ascii="Lucida Sans" w:hAnsi="Lucida Sans"/>
          <w:i/>
          <w:color w:val="231F20"/>
          <w:w w:val="90"/>
          <w:sz w:val="20"/>
          <w:szCs w:val="28"/>
        </w:rPr>
        <w:t xml:space="preserve"> </w:t>
      </w:r>
      <w:r w:rsidRPr="00CF5C91">
        <w:rPr>
          <w:rFonts w:ascii="Lucida Sans" w:hAnsi="Lucida Sans"/>
          <w:i/>
          <w:color w:val="231F20"/>
          <w:w w:val="90"/>
          <w:sz w:val="20"/>
          <w:szCs w:val="28"/>
        </w:rPr>
        <w:t>to</w:t>
      </w:r>
      <w:r w:rsidRPr="00D91344">
        <w:rPr>
          <w:rFonts w:ascii="Lucida Sans" w:hAnsi="Lucida Sans"/>
          <w:i/>
          <w:color w:val="231F20"/>
          <w:w w:val="90"/>
          <w:sz w:val="20"/>
          <w:szCs w:val="28"/>
        </w:rPr>
        <w:t xml:space="preserve"> </w:t>
      </w:r>
      <w:r w:rsidRPr="00CF5C91">
        <w:rPr>
          <w:rFonts w:ascii="Lucida Sans" w:hAnsi="Lucida Sans"/>
          <w:i/>
          <w:color w:val="231F20"/>
          <w:w w:val="90"/>
          <w:sz w:val="20"/>
          <w:szCs w:val="28"/>
        </w:rPr>
        <w:t>Ukraine</w:t>
      </w:r>
      <w:r w:rsidRPr="00D91344">
        <w:rPr>
          <w:rFonts w:ascii="Lucida Sans" w:hAnsi="Lucida Sans"/>
          <w:i/>
          <w:color w:val="231F20"/>
          <w:w w:val="90"/>
          <w:sz w:val="20"/>
          <w:szCs w:val="28"/>
        </w:rPr>
        <w:t xml:space="preserve"> </w:t>
      </w:r>
      <w:r w:rsidRPr="00CF5C91">
        <w:rPr>
          <w:rFonts w:ascii="Lucida Sans" w:hAnsi="Lucida Sans"/>
          <w:i/>
          <w:color w:val="231F20"/>
          <w:w w:val="90"/>
          <w:sz w:val="20"/>
          <w:szCs w:val="28"/>
        </w:rPr>
        <w:t>and</w:t>
      </w:r>
      <w:r w:rsidRPr="00D91344">
        <w:rPr>
          <w:rFonts w:ascii="Lucida Sans" w:hAnsi="Lucida Sans"/>
          <w:i/>
          <w:color w:val="231F20"/>
          <w:w w:val="90"/>
          <w:sz w:val="20"/>
          <w:szCs w:val="28"/>
        </w:rPr>
        <w:t xml:space="preserve"> </w:t>
      </w:r>
      <w:r w:rsidRPr="00CF5C91">
        <w:rPr>
          <w:rFonts w:ascii="Lucida Sans" w:hAnsi="Lucida Sans"/>
          <w:i/>
          <w:color w:val="231F20"/>
          <w:w w:val="90"/>
          <w:sz w:val="20"/>
          <w:szCs w:val="28"/>
        </w:rPr>
        <w:t>to</w:t>
      </w:r>
      <w:r w:rsidRPr="00D91344">
        <w:rPr>
          <w:rFonts w:ascii="Lucida Sans" w:hAnsi="Lucida Sans"/>
          <w:i/>
          <w:color w:val="231F20"/>
          <w:w w:val="90"/>
          <w:sz w:val="20"/>
          <w:szCs w:val="28"/>
        </w:rPr>
        <w:t xml:space="preserve"> </w:t>
      </w:r>
      <w:r w:rsidRPr="00CF5C91">
        <w:rPr>
          <w:rFonts w:ascii="Lucida Sans" w:hAnsi="Lucida Sans"/>
          <w:i/>
          <w:color w:val="231F20"/>
          <w:w w:val="90"/>
          <w:sz w:val="20"/>
          <w:szCs w:val="28"/>
        </w:rPr>
        <w:t>the</w:t>
      </w:r>
      <w:r w:rsidRPr="00D91344">
        <w:rPr>
          <w:rFonts w:ascii="Lucida Sans" w:hAnsi="Lucida Sans"/>
          <w:i/>
          <w:color w:val="231F20"/>
          <w:w w:val="90"/>
          <w:sz w:val="20"/>
          <w:szCs w:val="28"/>
        </w:rPr>
        <w:t xml:space="preserve"> </w:t>
      </w:r>
      <w:r w:rsidRPr="00CF5C91">
        <w:rPr>
          <w:rFonts w:ascii="Lucida Sans" w:hAnsi="Lucida Sans"/>
          <w:i/>
          <w:color w:val="231F20"/>
          <w:w w:val="90"/>
          <w:sz w:val="20"/>
          <w:szCs w:val="28"/>
        </w:rPr>
        <w:t>Republic</w:t>
      </w:r>
      <w:r w:rsidRPr="00D91344">
        <w:rPr>
          <w:rFonts w:ascii="Lucida Sans" w:hAnsi="Lucida Sans"/>
          <w:i/>
          <w:color w:val="231F20"/>
          <w:w w:val="90"/>
          <w:sz w:val="20"/>
          <w:szCs w:val="28"/>
        </w:rPr>
        <w:t xml:space="preserve"> </w:t>
      </w:r>
      <w:r w:rsidRPr="00CF5C91">
        <w:rPr>
          <w:rFonts w:ascii="Lucida Sans" w:hAnsi="Lucida Sans"/>
          <w:i/>
          <w:color w:val="231F20"/>
          <w:w w:val="90"/>
          <w:sz w:val="20"/>
          <w:szCs w:val="28"/>
        </w:rPr>
        <w:t>of</w:t>
      </w:r>
      <w:r w:rsidRPr="00D91344">
        <w:rPr>
          <w:rFonts w:ascii="Lucida Sans" w:hAnsi="Lucida Sans"/>
          <w:i/>
          <w:color w:val="231F20"/>
          <w:w w:val="90"/>
          <w:sz w:val="20"/>
          <w:szCs w:val="28"/>
        </w:rPr>
        <w:t xml:space="preserve"> </w:t>
      </w:r>
      <w:r w:rsidRPr="00CF5C91">
        <w:rPr>
          <w:rFonts w:ascii="Lucida Sans" w:hAnsi="Lucida Sans"/>
          <w:i/>
          <w:color w:val="231F20"/>
          <w:w w:val="90"/>
          <w:sz w:val="20"/>
          <w:szCs w:val="28"/>
        </w:rPr>
        <w:t>Moldova,</w:t>
      </w:r>
      <w:r w:rsidRPr="00D91344">
        <w:rPr>
          <w:rFonts w:ascii="Lucida Sans" w:hAnsi="Lucida Sans"/>
          <w:i/>
          <w:color w:val="231F20"/>
          <w:w w:val="90"/>
          <w:sz w:val="20"/>
          <w:szCs w:val="28"/>
        </w:rPr>
        <w:t xml:space="preserve"> </w:t>
      </w:r>
      <w:r w:rsidR="00D91344" w:rsidRPr="00CF5C91">
        <w:rPr>
          <w:rFonts w:ascii="Lucida Sans" w:hAnsi="Lucida Sans"/>
          <w:i/>
          <w:color w:val="231F20"/>
          <w:w w:val="90"/>
          <w:sz w:val="20"/>
          <w:szCs w:val="28"/>
        </w:rPr>
        <w:t>also</w:t>
      </w:r>
      <w:r w:rsidR="00D91344">
        <w:rPr>
          <w:rFonts w:ascii="Lucida Sans" w:hAnsi="Lucida Sans"/>
          <w:i/>
          <w:color w:val="231F20"/>
          <w:w w:val="90"/>
          <w:sz w:val="20"/>
          <w:szCs w:val="28"/>
        </w:rPr>
        <w:t xml:space="preserve"> </w:t>
      </w:r>
      <w:r w:rsidR="00D91344" w:rsidRPr="00D91344">
        <w:rPr>
          <w:rFonts w:ascii="Lucida Sans" w:hAnsi="Lucida Sans"/>
          <w:i/>
          <w:color w:val="231F20"/>
          <w:w w:val="90"/>
          <w:sz w:val="20"/>
          <w:szCs w:val="28"/>
        </w:rPr>
        <w:t>recognizing</w:t>
      </w:r>
      <w:r w:rsidRPr="00D91344">
        <w:rPr>
          <w:rFonts w:ascii="Lucida Sans" w:hAnsi="Lucida Sans"/>
          <w:i/>
          <w:color w:val="231F20"/>
          <w:w w:val="90"/>
          <w:sz w:val="20"/>
          <w:szCs w:val="28"/>
        </w:rPr>
        <w:t xml:space="preserve"> </w:t>
      </w:r>
      <w:r w:rsidRPr="00CF5C91">
        <w:rPr>
          <w:rFonts w:ascii="Lucida Sans" w:hAnsi="Lucida Sans"/>
          <w:i/>
          <w:color w:val="231F20"/>
          <w:w w:val="90"/>
          <w:sz w:val="20"/>
          <w:szCs w:val="28"/>
        </w:rPr>
        <w:t>the</w:t>
      </w:r>
      <w:r w:rsidRPr="00D91344">
        <w:rPr>
          <w:rFonts w:ascii="Lucida Sans" w:hAnsi="Lucida Sans"/>
          <w:i/>
          <w:color w:val="231F20"/>
          <w:w w:val="90"/>
          <w:sz w:val="20"/>
          <w:szCs w:val="28"/>
        </w:rPr>
        <w:t xml:space="preserve"> </w:t>
      </w:r>
      <w:r w:rsidRPr="00CF5C91">
        <w:rPr>
          <w:rFonts w:ascii="Lucida Sans" w:hAnsi="Lucida Sans"/>
          <w:i/>
          <w:color w:val="231F20"/>
          <w:w w:val="90"/>
          <w:sz w:val="20"/>
          <w:szCs w:val="28"/>
        </w:rPr>
        <w:t>European</w:t>
      </w:r>
      <w:r w:rsidRPr="00D91344">
        <w:rPr>
          <w:rFonts w:ascii="Lucida Sans" w:hAnsi="Lucida Sans"/>
          <w:i/>
          <w:color w:val="231F20"/>
          <w:w w:val="90"/>
          <w:sz w:val="20"/>
          <w:szCs w:val="28"/>
        </w:rPr>
        <w:t xml:space="preserve"> </w:t>
      </w:r>
      <w:r w:rsidRPr="00CF5C91">
        <w:rPr>
          <w:rFonts w:ascii="Lucida Sans" w:hAnsi="Lucida Sans"/>
          <w:i/>
          <w:color w:val="231F20"/>
          <w:w w:val="90"/>
          <w:sz w:val="20"/>
          <w:szCs w:val="28"/>
        </w:rPr>
        <w:t>perspective</w:t>
      </w:r>
      <w:r w:rsidRPr="00D91344">
        <w:rPr>
          <w:rFonts w:ascii="Lucida Sans" w:hAnsi="Lucida Sans"/>
          <w:i/>
          <w:color w:val="231F20"/>
          <w:w w:val="90"/>
          <w:sz w:val="20"/>
          <w:szCs w:val="28"/>
        </w:rPr>
        <w:t xml:space="preserve"> </w:t>
      </w:r>
      <w:r w:rsidRPr="00CF5C91">
        <w:rPr>
          <w:rFonts w:ascii="Lucida Sans" w:hAnsi="Lucida Sans"/>
          <w:i/>
          <w:color w:val="231F20"/>
          <w:w w:val="90"/>
          <w:sz w:val="20"/>
          <w:szCs w:val="28"/>
        </w:rPr>
        <w:t>of</w:t>
      </w:r>
      <w:r w:rsidRPr="00D91344">
        <w:rPr>
          <w:rFonts w:ascii="Lucida Sans" w:hAnsi="Lucida Sans"/>
          <w:i/>
          <w:color w:val="231F20"/>
          <w:w w:val="90"/>
          <w:sz w:val="20"/>
          <w:szCs w:val="28"/>
        </w:rPr>
        <w:t xml:space="preserve"> </w:t>
      </w:r>
      <w:r w:rsidRPr="00CF5C91">
        <w:rPr>
          <w:rFonts w:ascii="Lucida Sans" w:hAnsi="Lucida Sans"/>
          <w:i/>
          <w:color w:val="231F20"/>
          <w:w w:val="90"/>
          <w:sz w:val="20"/>
          <w:szCs w:val="28"/>
        </w:rPr>
        <w:t>Georgia.</w:t>
      </w:r>
    </w:p>
    <w:p w14:paraId="189C7413" w14:textId="77777777" w:rsidR="009F0E9E" w:rsidRDefault="009F0E9E" w:rsidP="0089482B">
      <w:pPr>
        <w:spacing w:before="150" w:line="228" w:lineRule="auto"/>
        <w:ind w:right="38"/>
        <w:jc w:val="both"/>
        <w:rPr>
          <w:rFonts w:ascii="Lucida Sans" w:hAnsi="Lucida Sans"/>
          <w:i/>
          <w:color w:val="231F20"/>
          <w:w w:val="90"/>
          <w:sz w:val="20"/>
          <w:szCs w:val="28"/>
        </w:rPr>
      </w:pPr>
    </w:p>
    <w:p w14:paraId="1DDF181B" w14:textId="77777777" w:rsidR="009F0E9E" w:rsidRDefault="009F0E9E" w:rsidP="0089482B">
      <w:pPr>
        <w:spacing w:before="150" w:line="228" w:lineRule="auto"/>
        <w:ind w:right="38"/>
        <w:jc w:val="both"/>
        <w:rPr>
          <w:rFonts w:ascii="Lucida Sans" w:hAnsi="Lucida Sans"/>
          <w:i/>
          <w:color w:val="231F20"/>
          <w:w w:val="90"/>
          <w:sz w:val="20"/>
          <w:szCs w:val="28"/>
        </w:rPr>
      </w:pPr>
    </w:p>
    <w:p w14:paraId="5341398A" w14:textId="77777777" w:rsidR="008C1213" w:rsidRDefault="008C1213" w:rsidP="0089482B">
      <w:pPr>
        <w:spacing w:before="150" w:line="228" w:lineRule="auto"/>
        <w:ind w:right="38"/>
        <w:jc w:val="both"/>
        <w:rPr>
          <w:rFonts w:ascii="Lucida Sans" w:hAnsi="Lucida Sans"/>
          <w:i/>
          <w:color w:val="231F20"/>
          <w:w w:val="90"/>
          <w:sz w:val="20"/>
          <w:szCs w:val="28"/>
        </w:rPr>
      </w:pPr>
    </w:p>
    <w:p w14:paraId="0024868F" w14:textId="77777777" w:rsidR="008C1213" w:rsidRDefault="008C1213" w:rsidP="0089482B">
      <w:pPr>
        <w:spacing w:before="150" w:line="228" w:lineRule="auto"/>
        <w:ind w:right="38"/>
        <w:jc w:val="both"/>
        <w:rPr>
          <w:rFonts w:ascii="Lucida Sans" w:hAnsi="Lucida Sans"/>
          <w:i/>
          <w:color w:val="231F20"/>
          <w:w w:val="90"/>
          <w:sz w:val="20"/>
          <w:szCs w:val="28"/>
        </w:rPr>
      </w:pPr>
    </w:p>
    <w:p w14:paraId="15B0D284" w14:textId="77777777" w:rsidR="008C1213" w:rsidRDefault="008C1213" w:rsidP="0089482B">
      <w:pPr>
        <w:spacing w:before="150" w:line="228" w:lineRule="auto"/>
        <w:ind w:right="38"/>
        <w:jc w:val="both"/>
        <w:rPr>
          <w:rFonts w:ascii="Lucida Sans" w:hAnsi="Lucida Sans"/>
          <w:i/>
          <w:color w:val="231F20"/>
          <w:w w:val="90"/>
          <w:sz w:val="20"/>
          <w:szCs w:val="28"/>
        </w:rPr>
      </w:pPr>
    </w:p>
    <w:p w14:paraId="08916C1A" w14:textId="77777777" w:rsidR="008C1213" w:rsidRPr="0089482B" w:rsidRDefault="008C1213" w:rsidP="0089482B">
      <w:pPr>
        <w:spacing w:before="150" w:line="228" w:lineRule="auto"/>
        <w:ind w:right="38"/>
        <w:jc w:val="both"/>
        <w:rPr>
          <w:rFonts w:ascii="Lucida Sans" w:hAnsi="Lucida Sans"/>
          <w:i/>
          <w:color w:val="231F20"/>
          <w:w w:val="90"/>
          <w:sz w:val="20"/>
          <w:szCs w:val="28"/>
        </w:rPr>
      </w:pPr>
    </w:p>
    <w:p w14:paraId="6BB31A0D" w14:textId="7E643761" w:rsidR="00D10644" w:rsidRPr="0089482B" w:rsidRDefault="00FB2F70" w:rsidP="0089482B">
      <w:pPr>
        <w:pStyle w:val="BodyText"/>
        <w:spacing w:after="120"/>
        <w:ind w:left="0" w:right="43"/>
        <w:jc w:val="both"/>
        <w:rPr>
          <w:rFonts w:asciiTheme="minorHAnsi" w:hAnsiTheme="minorHAnsi"/>
          <w:color w:val="231F20"/>
          <w:sz w:val="22"/>
          <w:szCs w:val="22"/>
        </w:rPr>
      </w:pPr>
      <w:r w:rsidRPr="00FB2F70">
        <w:rPr>
          <w:rFonts w:asciiTheme="minorHAnsi" w:hAnsiTheme="minorHAnsi"/>
          <w:noProof/>
          <w:color w:val="231F20"/>
          <w:sz w:val="22"/>
          <w:szCs w:val="22"/>
          <w:shd w:val="clear" w:color="auto" w:fill="E6E6E6"/>
        </w:rPr>
        <w:lastRenderedPageBreak/>
        <w:drawing>
          <wp:inline distT="0" distB="0" distL="0" distR="0" wp14:anchorId="60C07CEF" wp14:editId="04745818">
            <wp:extent cx="3767675" cy="317500"/>
            <wp:effectExtent l="0" t="0" r="4445" b="6350"/>
            <wp:docPr id="513" name="그림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982165" cy="335575"/>
                    </a:xfrm>
                    <a:prstGeom prst="rect">
                      <a:avLst/>
                    </a:prstGeom>
                  </pic:spPr>
                </pic:pic>
              </a:graphicData>
            </a:graphic>
          </wp:inline>
        </w:drawing>
      </w:r>
    </w:p>
    <w:p w14:paraId="703311C8" w14:textId="5F08B275" w:rsidR="00D645F2" w:rsidRPr="00173208" w:rsidRDefault="00D645F2" w:rsidP="00107948">
      <w:pPr>
        <w:tabs>
          <w:tab w:val="left" w:pos="1856"/>
          <w:tab w:val="left" w:pos="3032"/>
        </w:tabs>
        <w:ind w:right="12"/>
        <w:rPr>
          <w:rFonts w:asciiTheme="minorHAnsi" w:hAnsiTheme="minorHAnsi" w:cstheme="minorHAnsi"/>
          <w:b/>
          <w:position w:val="1"/>
          <w:sz w:val="28"/>
          <w:szCs w:val="28"/>
        </w:rPr>
      </w:pPr>
      <w:r w:rsidRPr="00173208">
        <w:rPr>
          <w:rFonts w:asciiTheme="minorHAnsi" w:hAnsiTheme="minorHAnsi" w:cstheme="minorHAnsi"/>
          <w:b/>
          <w:sz w:val="28"/>
          <w:szCs w:val="28"/>
        </w:rPr>
        <w:t>EU4Climate</w:t>
      </w:r>
      <w:r w:rsidR="00FB6E44" w:rsidRPr="00173208">
        <w:rPr>
          <w:rFonts w:asciiTheme="minorHAnsi" w:hAnsiTheme="minorHAnsi" w:cstheme="minorHAnsi"/>
          <w:b/>
          <w:sz w:val="28"/>
          <w:szCs w:val="28"/>
        </w:rPr>
        <w:t xml:space="preserve"> in</w:t>
      </w:r>
      <w:r w:rsidR="00FB2F70" w:rsidRPr="00173208">
        <w:rPr>
          <w:rFonts w:asciiTheme="minorHAnsi" w:hAnsiTheme="minorHAnsi" w:cstheme="minorHAnsi"/>
          <w:b/>
          <w:sz w:val="28"/>
          <w:szCs w:val="28"/>
        </w:rPr>
        <w:t xml:space="preserve"> Moldova </w:t>
      </w:r>
    </w:p>
    <w:p w14:paraId="723E0736" w14:textId="3F954C25" w:rsidR="005D6E96" w:rsidRPr="00E85416" w:rsidRDefault="00FB2F70" w:rsidP="00107948">
      <w:pPr>
        <w:tabs>
          <w:tab w:val="left" w:pos="1856"/>
          <w:tab w:val="left" w:pos="3032"/>
        </w:tabs>
        <w:ind w:right="12"/>
        <w:rPr>
          <w:rFonts w:ascii="Arial"/>
          <w:b/>
          <w:color w:val="FF0000"/>
          <w:sz w:val="24"/>
        </w:rPr>
      </w:pPr>
      <w:r w:rsidRPr="00576B81">
        <w:rPr>
          <w:rFonts w:asciiTheme="minorHAnsi" w:hAnsiTheme="minorHAnsi"/>
          <w:noProof/>
          <w:color w:val="231F20"/>
          <w:shd w:val="clear" w:color="auto" w:fill="E6E6E6"/>
        </w:rPr>
        <w:drawing>
          <wp:anchor distT="0" distB="0" distL="0" distR="0" simplePos="0" relativeHeight="251658351" behindDoc="0" locked="0" layoutInCell="1" allowOverlap="1" wp14:anchorId="5C9FED8F" wp14:editId="01E11DC8">
            <wp:simplePos x="0" y="0"/>
            <wp:positionH relativeFrom="leftMargin">
              <wp:posOffset>716704</wp:posOffset>
            </wp:positionH>
            <wp:positionV relativeFrom="paragraph">
              <wp:posOffset>183092</wp:posOffset>
            </wp:positionV>
            <wp:extent cx="71351" cy="146672"/>
            <wp:effectExtent l="0" t="0" r="5080" b="6350"/>
            <wp:wrapNone/>
            <wp:docPr id="51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4" cstate="print"/>
                    <a:stretch>
                      <a:fillRect/>
                    </a:stretch>
                  </pic:blipFill>
                  <pic:spPr>
                    <a:xfrm>
                      <a:off x="0" y="0"/>
                      <a:ext cx="71351" cy="146672"/>
                    </a:xfrm>
                    <a:prstGeom prst="rect">
                      <a:avLst/>
                    </a:prstGeom>
                  </pic:spPr>
                </pic:pic>
              </a:graphicData>
            </a:graphic>
          </wp:anchor>
        </w:drawing>
      </w:r>
    </w:p>
    <w:p w14:paraId="6B461796" w14:textId="2FFED7C6" w:rsidR="000227CB" w:rsidRDefault="00D645F2" w:rsidP="000227CB">
      <w:pPr>
        <w:pStyle w:val="BodyText"/>
        <w:spacing w:after="120"/>
        <w:ind w:left="0" w:right="38"/>
        <w:jc w:val="both"/>
        <w:rPr>
          <w:rFonts w:asciiTheme="minorHAnsi" w:hAnsiTheme="minorHAnsi"/>
          <w:color w:val="231F20"/>
          <w:sz w:val="22"/>
          <w:szCs w:val="22"/>
        </w:rPr>
      </w:pPr>
      <w:r w:rsidRPr="00A76A7E">
        <w:rPr>
          <w:rFonts w:asciiTheme="minorHAnsi" w:hAnsiTheme="minorHAnsi"/>
          <w:color w:val="231F20"/>
          <w:sz w:val="22"/>
          <w:szCs w:val="22"/>
        </w:rPr>
        <w:t xml:space="preserve">The EU4Climate Programme, funded by the European Union, aims </w:t>
      </w:r>
      <w:r w:rsidRPr="00107948">
        <w:rPr>
          <w:rFonts w:asciiTheme="minorHAnsi" w:hAnsiTheme="minorHAnsi"/>
          <w:color w:val="231F20"/>
          <w:sz w:val="22"/>
          <w:szCs w:val="22"/>
        </w:rPr>
        <w:t>to</w:t>
      </w:r>
      <w:r w:rsidRPr="00A76A7E">
        <w:rPr>
          <w:rFonts w:asciiTheme="minorHAnsi" w:hAnsiTheme="minorHAnsi"/>
          <w:color w:val="231F20"/>
          <w:sz w:val="22"/>
          <w:szCs w:val="22"/>
        </w:rPr>
        <w:t xml:space="preserve"> </w:t>
      </w:r>
      <w:r w:rsidRPr="00107948">
        <w:rPr>
          <w:rFonts w:asciiTheme="minorHAnsi" w:hAnsiTheme="minorHAnsi"/>
          <w:color w:val="231F20"/>
          <w:sz w:val="22"/>
          <w:szCs w:val="22"/>
        </w:rPr>
        <w:t>support</w:t>
      </w:r>
      <w:r w:rsidRPr="00A76A7E">
        <w:rPr>
          <w:rFonts w:asciiTheme="minorHAnsi" w:hAnsiTheme="minorHAnsi"/>
          <w:color w:val="231F20"/>
          <w:sz w:val="22"/>
          <w:szCs w:val="22"/>
        </w:rPr>
        <w:t xml:space="preserve"> </w:t>
      </w:r>
      <w:r w:rsidRPr="00107948">
        <w:rPr>
          <w:rFonts w:asciiTheme="minorHAnsi" w:hAnsiTheme="minorHAnsi"/>
          <w:color w:val="231F20"/>
          <w:sz w:val="22"/>
          <w:szCs w:val="22"/>
        </w:rPr>
        <w:t>the</w:t>
      </w:r>
      <w:r w:rsidRPr="00A76A7E">
        <w:rPr>
          <w:rFonts w:asciiTheme="minorHAnsi" w:hAnsiTheme="minorHAnsi"/>
          <w:color w:val="231F20"/>
          <w:sz w:val="22"/>
          <w:szCs w:val="22"/>
        </w:rPr>
        <w:t xml:space="preserve"> </w:t>
      </w:r>
      <w:r w:rsidRPr="00107948">
        <w:rPr>
          <w:rFonts w:asciiTheme="minorHAnsi" w:hAnsiTheme="minorHAnsi"/>
          <w:color w:val="231F20"/>
          <w:sz w:val="22"/>
          <w:szCs w:val="22"/>
        </w:rPr>
        <w:t>development</w:t>
      </w:r>
      <w:r w:rsidRPr="00A76A7E">
        <w:rPr>
          <w:rFonts w:asciiTheme="minorHAnsi" w:hAnsiTheme="minorHAnsi"/>
          <w:color w:val="231F20"/>
          <w:sz w:val="22"/>
          <w:szCs w:val="22"/>
        </w:rPr>
        <w:t xml:space="preserve"> </w:t>
      </w:r>
      <w:r w:rsidRPr="00107948">
        <w:rPr>
          <w:rFonts w:asciiTheme="minorHAnsi" w:hAnsiTheme="minorHAnsi"/>
          <w:color w:val="231F20"/>
          <w:sz w:val="22"/>
          <w:szCs w:val="22"/>
        </w:rPr>
        <w:t>and</w:t>
      </w:r>
      <w:r w:rsidRPr="00A76A7E">
        <w:rPr>
          <w:rFonts w:asciiTheme="minorHAnsi" w:hAnsiTheme="minorHAnsi"/>
          <w:color w:val="231F20"/>
          <w:sz w:val="22"/>
          <w:szCs w:val="22"/>
        </w:rPr>
        <w:t xml:space="preserve"> </w:t>
      </w:r>
      <w:r w:rsidRPr="00107948">
        <w:rPr>
          <w:rFonts w:asciiTheme="minorHAnsi" w:hAnsiTheme="minorHAnsi"/>
          <w:color w:val="231F20"/>
          <w:sz w:val="22"/>
          <w:szCs w:val="22"/>
        </w:rPr>
        <w:t>implementation</w:t>
      </w:r>
      <w:r w:rsidRPr="00A76A7E">
        <w:rPr>
          <w:rFonts w:asciiTheme="minorHAnsi" w:hAnsiTheme="minorHAnsi"/>
          <w:color w:val="231F20"/>
          <w:sz w:val="22"/>
          <w:szCs w:val="22"/>
        </w:rPr>
        <w:t xml:space="preserve"> </w:t>
      </w:r>
      <w:r w:rsidRPr="00107948">
        <w:rPr>
          <w:rFonts w:asciiTheme="minorHAnsi" w:hAnsiTheme="minorHAnsi"/>
          <w:color w:val="231F20"/>
          <w:sz w:val="22"/>
          <w:szCs w:val="22"/>
        </w:rPr>
        <w:t>of</w:t>
      </w:r>
      <w:r w:rsidRPr="00A76A7E">
        <w:rPr>
          <w:rFonts w:asciiTheme="minorHAnsi" w:hAnsiTheme="minorHAnsi"/>
          <w:color w:val="231F20"/>
          <w:sz w:val="22"/>
          <w:szCs w:val="22"/>
        </w:rPr>
        <w:t xml:space="preserve"> </w:t>
      </w:r>
      <w:r w:rsidRPr="00107948">
        <w:rPr>
          <w:rFonts w:asciiTheme="minorHAnsi" w:hAnsiTheme="minorHAnsi"/>
          <w:color w:val="231F20"/>
          <w:sz w:val="22"/>
          <w:szCs w:val="22"/>
        </w:rPr>
        <w:t>climate-related</w:t>
      </w:r>
      <w:r w:rsidRPr="00A76A7E">
        <w:rPr>
          <w:rFonts w:asciiTheme="minorHAnsi" w:hAnsiTheme="minorHAnsi"/>
          <w:color w:val="231F20"/>
          <w:sz w:val="22"/>
          <w:szCs w:val="22"/>
        </w:rPr>
        <w:t xml:space="preserve"> policies by the Eastern Partnership countries.</w:t>
      </w:r>
    </w:p>
    <w:p w14:paraId="0C99D8B3" w14:textId="38CB50F8" w:rsidR="000227CB" w:rsidRPr="000227CB" w:rsidRDefault="000227CB" w:rsidP="000227CB">
      <w:pPr>
        <w:pStyle w:val="BodyText"/>
        <w:spacing w:after="120"/>
        <w:ind w:left="0" w:right="38"/>
        <w:jc w:val="both"/>
        <w:rPr>
          <w:rFonts w:asciiTheme="minorHAnsi" w:hAnsiTheme="minorHAnsi"/>
          <w:color w:val="231F20"/>
          <w:sz w:val="22"/>
          <w:szCs w:val="22"/>
        </w:rPr>
      </w:pPr>
      <w:r w:rsidRPr="000227CB">
        <w:rPr>
          <w:rFonts w:asciiTheme="minorHAnsi" w:hAnsiTheme="minorHAnsi"/>
          <w:color w:val="231F20"/>
          <w:sz w:val="22"/>
        </w:rPr>
        <w:t xml:space="preserve">The EU4Climate initiative supports </w:t>
      </w:r>
      <w:r w:rsidR="00A74971">
        <w:rPr>
          <w:rFonts w:asciiTheme="minorHAnsi" w:hAnsiTheme="minorHAnsi"/>
          <w:color w:val="231F20"/>
          <w:sz w:val="22"/>
        </w:rPr>
        <w:t>Moldova</w:t>
      </w:r>
      <w:r w:rsidRPr="000227CB">
        <w:rPr>
          <w:rFonts w:asciiTheme="minorHAnsi" w:hAnsiTheme="minorHAnsi"/>
          <w:color w:val="231F20"/>
          <w:sz w:val="22"/>
        </w:rPr>
        <w:t xml:space="preserve"> in elaborating its long-term low emission development strategy and mainstreaming climate in the sectoral strategies. A robust domestic emissions monitoring, reporting and verification system will be established, to inform the government and the international community on the progress of its NDC implementation. Throughout the programme, the best international and EU practices will be applied.</w:t>
      </w:r>
    </w:p>
    <w:p w14:paraId="20D1DABF" w14:textId="6AC618F2" w:rsidR="006F7AE3" w:rsidRDefault="006F7AE3" w:rsidP="00AF7E40">
      <w:pPr>
        <w:rPr>
          <w:rFonts w:ascii="Calibri"/>
          <w:b/>
          <w:color w:val="F15B47"/>
          <w:w w:val="115"/>
          <w:sz w:val="25"/>
        </w:rPr>
      </w:pPr>
    </w:p>
    <w:p w14:paraId="779F3B16" w14:textId="5BA6C062" w:rsidR="006F7AE3" w:rsidRPr="00173208" w:rsidRDefault="3807D433" w:rsidP="558BB005">
      <w:pPr>
        <w:rPr>
          <w:rFonts w:ascii="Calibri"/>
          <w:b/>
          <w:bCs/>
          <w:sz w:val="28"/>
          <w:szCs w:val="28"/>
        </w:rPr>
      </w:pPr>
      <w:commentRangeStart w:id="5"/>
      <w:r w:rsidRPr="558BB005">
        <w:rPr>
          <w:rFonts w:ascii="Calibri"/>
          <w:b/>
          <w:bCs/>
          <w:color w:val="D88D2A"/>
          <w:spacing w:val="-1"/>
          <w:w w:val="115"/>
          <w:sz w:val="28"/>
          <w:szCs w:val="28"/>
        </w:rPr>
        <w:t>Result</w:t>
      </w:r>
      <w:r w:rsidRPr="558BB005">
        <w:rPr>
          <w:rFonts w:ascii="Calibri"/>
          <w:b/>
          <w:bCs/>
          <w:color w:val="D88D2A"/>
          <w:spacing w:val="-15"/>
          <w:w w:val="115"/>
          <w:sz w:val="28"/>
          <w:szCs w:val="28"/>
        </w:rPr>
        <w:t xml:space="preserve"> </w:t>
      </w:r>
      <w:r w:rsidRPr="558BB005">
        <w:rPr>
          <w:rFonts w:ascii="Calibri"/>
          <w:b/>
          <w:bCs/>
          <w:color w:val="D88D2A"/>
          <w:spacing w:val="-1"/>
          <w:w w:val="115"/>
          <w:sz w:val="28"/>
          <w:szCs w:val="28"/>
        </w:rPr>
        <w:t>areas</w:t>
      </w:r>
      <w:r w:rsidRPr="558BB005">
        <w:rPr>
          <w:rFonts w:ascii="Calibri"/>
          <w:b/>
          <w:bCs/>
          <w:color w:val="D88D2A"/>
          <w:spacing w:val="-15"/>
          <w:w w:val="115"/>
          <w:sz w:val="28"/>
          <w:szCs w:val="28"/>
        </w:rPr>
        <w:t xml:space="preserve"> </w:t>
      </w:r>
      <w:r w:rsidRPr="558BB005">
        <w:rPr>
          <w:rFonts w:ascii="Calibri"/>
          <w:b/>
          <w:bCs/>
          <w:color w:val="D88D2A"/>
          <w:spacing w:val="-1"/>
          <w:w w:val="115"/>
          <w:sz w:val="28"/>
          <w:szCs w:val="28"/>
        </w:rPr>
        <w:t>and</w:t>
      </w:r>
      <w:r w:rsidRPr="558BB005">
        <w:rPr>
          <w:rFonts w:ascii="Calibri"/>
          <w:b/>
          <w:bCs/>
          <w:color w:val="D88D2A"/>
          <w:spacing w:val="-15"/>
          <w:w w:val="115"/>
          <w:sz w:val="28"/>
          <w:szCs w:val="28"/>
        </w:rPr>
        <w:t xml:space="preserve"> </w:t>
      </w:r>
      <w:r w:rsidRPr="558BB005">
        <w:rPr>
          <w:rFonts w:ascii="Calibri"/>
          <w:b/>
          <w:bCs/>
          <w:color w:val="D88D2A"/>
          <w:spacing w:val="-1"/>
          <w:w w:val="115"/>
          <w:sz w:val="28"/>
          <w:szCs w:val="28"/>
        </w:rPr>
        <w:t>time frame</w:t>
      </w:r>
      <w:r w:rsidRPr="558BB005">
        <w:rPr>
          <w:rFonts w:ascii="Calibri"/>
          <w:b/>
          <w:bCs/>
          <w:color w:val="D88D2A"/>
          <w:spacing w:val="-15"/>
          <w:w w:val="115"/>
          <w:sz w:val="28"/>
          <w:szCs w:val="28"/>
        </w:rPr>
        <w:t xml:space="preserve"> </w:t>
      </w:r>
      <w:r w:rsidRPr="558BB005">
        <w:rPr>
          <w:rFonts w:ascii="Calibri"/>
          <w:b/>
          <w:bCs/>
          <w:color w:val="D88D2A"/>
          <w:spacing w:val="-1"/>
          <w:w w:val="115"/>
          <w:sz w:val="28"/>
          <w:szCs w:val="28"/>
        </w:rPr>
        <w:t>in</w:t>
      </w:r>
      <w:r w:rsidRPr="558BB005">
        <w:rPr>
          <w:rFonts w:ascii="Calibri"/>
          <w:b/>
          <w:bCs/>
          <w:color w:val="D88D2A"/>
          <w:spacing w:val="-15"/>
          <w:w w:val="115"/>
          <w:sz w:val="28"/>
          <w:szCs w:val="28"/>
        </w:rPr>
        <w:t xml:space="preserve"> </w:t>
      </w:r>
      <w:r w:rsidRPr="558BB005">
        <w:rPr>
          <w:rFonts w:ascii="Calibri"/>
          <w:b/>
          <w:bCs/>
          <w:color w:val="D88D2A"/>
          <w:spacing w:val="-1"/>
          <w:w w:val="115"/>
          <w:sz w:val="28"/>
          <w:szCs w:val="28"/>
        </w:rPr>
        <w:t>Moldova</w:t>
      </w:r>
      <w:commentRangeEnd w:id="5"/>
      <w:r w:rsidR="002339ED">
        <w:rPr>
          <w:rStyle w:val="CommentReference"/>
          <w:rFonts w:ascii="Arial MT" w:eastAsia="Arial MT" w:hAnsi="Arial MT" w:cs="Arial MT"/>
        </w:rPr>
        <w:commentReference w:id="5"/>
      </w:r>
      <w:r w:rsidR="000227CB" w:rsidRPr="00173208">
        <w:rPr>
          <w:rFonts w:asciiTheme="minorHAnsi" w:hAnsiTheme="minorHAnsi" w:cstheme="minorHAnsi"/>
          <w:b/>
          <w:bCs/>
          <w:noProof/>
          <w:color w:val="2B579A"/>
          <w:sz w:val="28"/>
          <w:szCs w:val="28"/>
          <w:shd w:val="clear" w:color="auto" w:fill="E6E6E6"/>
        </w:rPr>
        <w:drawing>
          <wp:anchor distT="0" distB="0" distL="114300" distR="114300" simplePos="0" relativeHeight="251658314" behindDoc="0" locked="0" layoutInCell="1" allowOverlap="1" wp14:anchorId="48BBC57C" wp14:editId="121BF414">
            <wp:simplePos x="0" y="0"/>
            <wp:positionH relativeFrom="column">
              <wp:posOffset>-307340</wp:posOffset>
            </wp:positionH>
            <wp:positionV relativeFrom="paragraph">
              <wp:posOffset>3439371</wp:posOffset>
            </wp:positionV>
            <wp:extent cx="28575" cy="66675"/>
            <wp:effectExtent l="0" t="0" r="9525" b="9525"/>
            <wp:wrapNone/>
            <wp:docPr id="1225" name="그림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 cy="66675"/>
                    </a:xfrm>
                    <a:prstGeom prst="rect">
                      <a:avLst/>
                    </a:prstGeom>
                    <a:noFill/>
                  </pic:spPr>
                </pic:pic>
              </a:graphicData>
            </a:graphic>
            <wp14:sizeRelH relativeFrom="margin">
              <wp14:pctWidth>0</wp14:pctWidth>
            </wp14:sizeRelH>
            <wp14:sizeRelV relativeFrom="margin">
              <wp14:pctHeight>0</wp14:pctHeight>
            </wp14:sizeRelV>
          </wp:anchor>
        </w:drawing>
      </w:r>
      <w:r w:rsidR="008E4894" w:rsidRPr="00173208">
        <w:rPr>
          <w:rFonts w:ascii="Calibri"/>
          <w:b/>
          <w:noProof/>
          <w:color w:val="2B579A"/>
          <w:sz w:val="28"/>
          <w:szCs w:val="28"/>
          <w:shd w:val="clear" w:color="auto" w:fill="E6E6E6"/>
        </w:rPr>
        <mc:AlternateContent>
          <mc:Choice Requires="wpg">
            <w:drawing>
              <wp:anchor distT="0" distB="0" distL="114300" distR="114300" simplePos="0" relativeHeight="251658247" behindDoc="0" locked="0" layoutInCell="1" allowOverlap="1" wp14:anchorId="507BC3ED" wp14:editId="4502F7DB">
                <wp:simplePos x="0" y="0"/>
                <wp:positionH relativeFrom="page">
                  <wp:posOffset>5636260</wp:posOffset>
                </wp:positionH>
                <wp:positionV relativeFrom="paragraph">
                  <wp:posOffset>9702800</wp:posOffset>
                </wp:positionV>
                <wp:extent cx="744855" cy="683260"/>
                <wp:effectExtent l="0" t="0" r="0" b="0"/>
                <wp:wrapNone/>
                <wp:docPr id="367" name="그룹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 cy="683260"/>
                          <a:chOff x="2106" y="90"/>
                          <a:chExt cx="1173" cy="1076"/>
                        </a:xfrm>
                      </wpg:grpSpPr>
                      <pic:pic xmlns:pic="http://schemas.openxmlformats.org/drawingml/2006/picture">
                        <pic:nvPicPr>
                          <pic:cNvPr id="368" name="Picture 2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578" y="151"/>
                            <a:ext cx="230" cy="384"/>
                          </a:xfrm>
                          <a:prstGeom prst="rect">
                            <a:avLst/>
                          </a:prstGeom>
                          <a:noFill/>
                          <a:extLst>
                            <a:ext uri="{909E8E84-426E-40DD-AFC4-6F175D3DCCD1}">
                              <a14:hiddenFill xmlns:a14="http://schemas.microsoft.com/office/drawing/2010/main">
                                <a:solidFill>
                                  <a:srgbClr val="FFFFFF"/>
                                </a:solidFill>
                              </a14:hiddenFill>
                            </a:ext>
                          </a:extLst>
                        </pic:spPr>
                      </pic:pic>
                      <wps:wsp>
                        <wps:cNvPr id="369" name="Freeform 238"/>
                        <wps:cNvSpPr>
                          <a:spLocks/>
                        </wps:cNvSpPr>
                        <wps:spPr bwMode="auto">
                          <a:xfrm>
                            <a:off x="2786" y="99"/>
                            <a:ext cx="168" cy="488"/>
                          </a:xfrm>
                          <a:custGeom>
                            <a:avLst/>
                            <a:gdLst>
                              <a:gd name="T0" fmla="+- 0 2787 2787"/>
                              <a:gd name="T1" fmla="*/ T0 w 168"/>
                              <a:gd name="T2" fmla="+- 0 587 100"/>
                              <a:gd name="T3" fmla="*/ 587 h 488"/>
                              <a:gd name="T4" fmla="+- 0 2854 2787"/>
                              <a:gd name="T5" fmla="*/ T4 w 168"/>
                              <a:gd name="T6" fmla="+- 0 549 100"/>
                              <a:gd name="T7" fmla="*/ 549 h 488"/>
                              <a:gd name="T8" fmla="+- 0 2907 2787"/>
                              <a:gd name="T9" fmla="*/ T8 w 168"/>
                              <a:gd name="T10" fmla="+- 0 493 100"/>
                              <a:gd name="T11" fmla="*/ 493 h 488"/>
                              <a:gd name="T12" fmla="+- 0 2942 2787"/>
                              <a:gd name="T13" fmla="*/ T12 w 168"/>
                              <a:gd name="T14" fmla="+- 0 423 100"/>
                              <a:gd name="T15" fmla="*/ 423 h 488"/>
                              <a:gd name="T16" fmla="+- 0 2954 2787"/>
                              <a:gd name="T17" fmla="*/ T16 w 168"/>
                              <a:gd name="T18" fmla="+- 0 344 100"/>
                              <a:gd name="T19" fmla="*/ 344 h 488"/>
                              <a:gd name="T20" fmla="+- 0 2942 2787"/>
                              <a:gd name="T21" fmla="*/ T20 w 168"/>
                              <a:gd name="T22" fmla="+- 0 264 100"/>
                              <a:gd name="T23" fmla="*/ 264 h 488"/>
                              <a:gd name="T24" fmla="+- 0 2907 2787"/>
                              <a:gd name="T25" fmla="*/ T24 w 168"/>
                              <a:gd name="T26" fmla="+- 0 194 100"/>
                              <a:gd name="T27" fmla="*/ 194 h 488"/>
                              <a:gd name="T28" fmla="+- 0 2854 2787"/>
                              <a:gd name="T29" fmla="*/ T28 w 168"/>
                              <a:gd name="T30" fmla="+- 0 138 100"/>
                              <a:gd name="T31" fmla="*/ 138 h 488"/>
                              <a:gd name="T32" fmla="+- 0 2787 2787"/>
                              <a:gd name="T33" fmla="*/ T32 w 168"/>
                              <a:gd name="T34" fmla="+- 0 100 100"/>
                              <a:gd name="T35" fmla="*/ 100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7"/>
                                </a:moveTo>
                                <a:lnTo>
                                  <a:pt x="67" y="449"/>
                                </a:lnTo>
                                <a:lnTo>
                                  <a:pt x="120" y="393"/>
                                </a:lnTo>
                                <a:lnTo>
                                  <a:pt x="155" y="323"/>
                                </a:lnTo>
                                <a:lnTo>
                                  <a:pt x="167" y="244"/>
                                </a:lnTo>
                                <a:lnTo>
                                  <a:pt x="155" y="164"/>
                                </a:lnTo>
                                <a:lnTo>
                                  <a:pt x="120" y="94"/>
                                </a:lnTo>
                                <a:lnTo>
                                  <a:pt x="67" y="38"/>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239"/>
                        <wps:cNvSpPr>
                          <a:spLocks/>
                        </wps:cNvSpPr>
                        <wps:spPr bwMode="auto">
                          <a:xfrm>
                            <a:off x="2431" y="104"/>
                            <a:ext cx="156" cy="478"/>
                          </a:xfrm>
                          <a:custGeom>
                            <a:avLst/>
                            <a:gdLst>
                              <a:gd name="T0" fmla="+- 0 2586 2431"/>
                              <a:gd name="T1" fmla="*/ T0 w 156"/>
                              <a:gd name="T2" fmla="+- 0 105 105"/>
                              <a:gd name="T3" fmla="*/ 105 h 478"/>
                              <a:gd name="T4" fmla="+- 0 2524 2431"/>
                              <a:gd name="T5" fmla="*/ T4 w 156"/>
                              <a:gd name="T6" fmla="+- 0 144 105"/>
                              <a:gd name="T7" fmla="*/ 144 h 478"/>
                              <a:gd name="T8" fmla="+- 0 2475 2431"/>
                              <a:gd name="T9" fmla="*/ T8 w 156"/>
                              <a:gd name="T10" fmla="+- 0 200 105"/>
                              <a:gd name="T11" fmla="*/ 200 h 478"/>
                              <a:gd name="T12" fmla="+- 0 2443 2431"/>
                              <a:gd name="T13" fmla="*/ T12 w 156"/>
                              <a:gd name="T14" fmla="+- 0 267 105"/>
                              <a:gd name="T15" fmla="*/ 267 h 478"/>
                              <a:gd name="T16" fmla="+- 0 2431 2431"/>
                              <a:gd name="T17" fmla="*/ T16 w 156"/>
                              <a:gd name="T18" fmla="+- 0 344 105"/>
                              <a:gd name="T19" fmla="*/ 344 h 478"/>
                              <a:gd name="T20" fmla="+- 0 2443 2431"/>
                              <a:gd name="T21" fmla="*/ T20 w 156"/>
                              <a:gd name="T22" fmla="+- 0 420 105"/>
                              <a:gd name="T23" fmla="*/ 420 h 478"/>
                              <a:gd name="T24" fmla="+- 0 2475 2431"/>
                              <a:gd name="T25" fmla="*/ T24 w 156"/>
                              <a:gd name="T26" fmla="+- 0 488 105"/>
                              <a:gd name="T27" fmla="*/ 488 h 478"/>
                              <a:gd name="T28" fmla="+- 0 2524 2431"/>
                              <a:gd name="T29" fmla="*/ T28 w 156"/>
                              <a:gd name="T30" fmla="+- 0 543 105"/>
                              <a:gd name="T31" fmla="*/ 543 h 478"/>
                              <a:gd name="T32" fmla="+- 0 2586 2431"/>
                              <a:gd name="T33" fmla="*/ T32 w 156"/>
                              <a:gd name="T34" fmla="+- 0 582 105"/>
                              <a:gd name="T35" fmla="*/ 582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39"/>
                                </a:lnTo>
                                <a:lnTo>
                                  <a:pt x="44" y="95"/>
                                </a:lnTo>
                                <a:lnTo>
                                  <a:pt x="12" y="162"/>
                                </a:lnTo>
                                <a:lnTo>
                                  <a:pt x="0" y="239"/>
                                </a:lnTo>
                                <a:lnTo>
                                  <a:pt x="12" y="315"/>
                                </a:lnTo>
                                <a:lnTo>
                                  <a:pt x="44" y="383"/>
                                </a:lnTo>
                                <a:lnTo>
                                  <a:pt x="93" y="438"/>
                                </a:lnTo>
                                <a:lnTo>
                                  <a:pt x="155" y="477"/>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240"/>
                        <wps:cNvSpPr>
                          <a:spLocks/>
                        </wps:cNvSpPr>
                        <wps:spPr bwMode="auto">
                          <a:xfrm>
                            <a:off x="2471" y="667"/>
                            <a:ext cx="168" cy="488"/>
                          </a:xfrm>
                          <a:custGeom>
                            <a:avLst/>
                            <a:gdLst>
                              <a:gd name="T0" fmla="+- 0 2472 2472"/>
                              <a:gd name="T1" fmla="*/ T0 w 168"/>
                              <a:gd name="T2" fmla="+- 0 1155 667"/>
                              <a:gd name="T3" fmla="*/ 1155 h 488"/>
                              <a:gd name="T4" fmla="+- 0 2539 2472"/>
                              <a:gd name="T5" fmla="*/ T4 w 168"/>
                              <a:gd name="T6" fmla="+- 0 1116 667"/>
                              <a:gd name="T7" fmla="*/ 1116 h 488"/>
                              <a:gd name="T8" fmla="+- 0 2592 2472"/>
                              <a:gd name="T9" fmla="*/ T8 w 168"/>
                              <a:gd name="T10" fmla="+- 0 1060 667"/>
                              <a:gd name="T11" fmla="*/ 1060 h 488"/>
                              <a:gd name="T12" fmla="+- 0 2627 2472"/>
                              <a:gd name="T13" fmla="*/ T12 w 168"/>
                              <a:gd name="T14" fmla="+- 0 991 667"/>
                              <a:gd name="T15" fmla="*/ 991 h 488"/>
                              <a:gd name="T16" fmla="+- 0 2639 2472"/>
                              <a:gd name="T17" fmla="*/ T16 w 168"/>
                              <a:gd name="T18" fmla="+- 0 911 667"/>
                              <a:gd name="T19" fmla="*/ 911 h 488"/>
                              <a:gd name="T20" fmla="+- 0 2627 2472"/>
                              <a:gd name="T21" fmla="*/ T20 w 168"/>
                              <a:gd name="T22" fmla="+- 0 831 667"/>
                              <a:gd name="T23" fmla="*/ 831 h 488"/>
                              <a:gd name="T24" fmla="+- 0 2592 2472"/>
                              <a:gd name="T25" fmla="*/ T24 w 168"/>
                              <a:gd name="T26" fmla="+- 0 762 667"/>
                              <a:gd name="T27" fmla="*/ 762 h 488"/>
                              <a:gd name="T28" fmla="+- 0 2539 2472"/>
                              <a:gd name="T29" fmla="*/ T28 w 168"/>
                              <a:gd name="T30" fmla="+- 0 706 667"/>
                              <a:gd name="T31" fmla="*/ 706 h 488"/>
                              <a:gd name="T32" fmla="+- 0 2472 247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2" name="Picture 2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13" y="763"/>
                            <a:ext cx="389" cy="295"/>
                          </a:xfrm>
                          <a:prstGeom prst="rect">
                            <a:avLst/>
                          </a:prstGeom>
                          <a:noFill/>
                          <a:extLst>
                            <a:ext uri="{909E8E84-426E-40DD-AFC4-6F175D3DCCD1}">
                              <a14:hiddenFill xmlns:a14="http://schemas.microsoft.com/office/drawing/2010/main">
                                <a:solidFill>
                                  <a:srgbClr val="FFFFFF"/>
                                </a:solidFill>
                              </a14:hiddenFill>
                            </a:ext>
                          </a:extLst>
                        </pic:spPr>
                      </pic:pic>
                      <wps:wsp>
                        <wps:cNvPr id="373" name="Freeform 242"/>
                        <wps:cNvSpPr>
                          <a:spLocks/>
                        </wps:cNvSpPr>
                        <wps:spPr bwMode="auto">
                          <a:xfrm>
                            <a:off x="3101" y="667"/>
                            <a:ext cx="168" cy="488"/>
                          </a:xfrm>
                          <a:custGeom>
                            <a:avLst/>
                            <a:gdLst>
                              <a:gd name="T0" fmla="+- 0 3102 3102"/>
                              <a:gd name="T1" fmla="*/ T0 w 168"/>
                              <a:gd name="T2" fmla="+- 0 1155 667"/>
                              <a:gd name="T3" fmla="*/ 1155 h 488"/>
                              <a:gd name="T4" fmla="+- 0 3169 3102"/>
                              <a:gd name="T5" fmla="*/ T4 w 168"/>
                              <a:gd name="T6" fmla="+- 0 1116 667"/>
                              <a:gd name="T7" fmla="*/ 1116 h 488"/>
                              <a:gd name="T8" fmla="+- 0 3222 3102"/>
                              <a:gd name="T9" fmla="*/ T8 w 168"/>
                              <a:gd name="T10" fmla="+- 0 1060 667"/>
                              <a:gd name="T11" fmla="*/ 1060 h 488"/>
                              <a:gd name="T12" fmla="+- 0 3257 3102"/>
                              <a:gd name="T13" fmla="*/ T12 w 168"/>
                              <a:gd name="T14" fmla="+- 0 991 667"/>
                              <a:gd name="T15" fmla="*/ 991 h 488"/>
                              <a:gd name="T16" fmla="+- 0 3269 3102"/>
                              <a:gd name="T17" fmla="*/ T16 w 168"/>
                              <a:gd name="T18" fmla="+- 0 911 667"/>
                              <a:gd name="T19" fmla="*/ 911 h 488"/>
                              <a:gd name="T20" fmla="+- 0 3257 3102"/>
                              <a:gd name="T21" fmla="*/ T20 w 168"/>
                              <a:gd name="T22" fmla="+- 0 831 667"/>
                              <a:gd name="T23" fmla="*/ 831 h 488"/>
                              <a:gd name="T24" fmla="+- 0 3222 3102"/>
                              <a:gd name="T25" fmla="*/ T24 w 168"/>
                              <a:gd name="T26" fmla="+- 0 762 667"/>
                              <a:gd name="T27" fmla="*/ 762 h 488"/>
                              <a:gd name="T28" fmla="+- 0 3169 3102"/>
                              <a:gd name="T29" fmla="*/ T28 w 168"/>
                              <a:gd name="T30" fmla="+- 0 706 667"/>
                              <a:gd name="T31" fmla="*/ 706 h 488"/>
                              <a:gd name="T32" fmla="+- 0 3102 310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243"/>
                        <wps:cNvSpPr>
                          <a:spLocks/>
                        </wps:cNvSpPr>
                        <wps:spPr bwMode="auto">
                          <a:xfrm>
                            <a:off x="2746" y="672"/>
                            <a:ext cx="156" cy="478"/>
                          </a:xfrm>
                          <a:custGeom>
                            <a:avLst/>
                            <a:gdLst>
                              <a:gd name="T0" fmla="+- 0 2901 2746"/>
                              <a:gd name="T1" fmla="*/ T0 w 156"/>
                              <a:gd name="T2" fmla="+- 0 672 672"/>
                              <a:gd name="T3" fmla="*/ 672 h 478"/>
                              <a:gd name="T4" fmla="+- 0 2839 2746"/>
                              <a:gd name="T5" fmla="*/ T4 w 156"/>
                              <a:gd name="T6" fmla="+- 0 712 672"/>
                              <a:gd name="T7" fmla="*/ 712 h 478"/>
                              <a:gd name="T8" fmla="+- 0 2790 2746"/>
                              <a:gd name="T9" fmla="*/ T8 w 156"/>
                              <a:gd name="T10" fmla="+- 0 767 672"/>
                              <a:gd name="T11" fmla="*/ 767 h 478"/>
                              <a:gd name="T12" fmla="+- 0 2758 2746"/>
                              <a:gd name="T13" fmla="*/ T12 w 156"/>
                              <a:gd name="T14" fmla="+- 0 835 672"/>
                              <a:gd name="T15" fmla="*/ 835 h 478"/>
                              <a:gd name="T16" fmla="+- 0 2746 2746"/>
                              <a:gd name="T17" fmla="*/ T16 w 156"/>
                              <a:gd name="T18" fmla="+- 0 911 672"/>
                              <a:gd name="T19" fmla="*/ 911 h 478"/>
                              <a:gd name="T20" fmla="+- 0 2758 2746"/>
                              <a:gd name="T21" fmla="*/ T20 w 156"/>
                              <a:gd name="T22" fmla="+- 0 987 672"/>
                              <a:gd name="T23" fmla="*/ 987 h 478"/>
                              <a:gd name="T24" fmla="+- 0 2790 2746"/>
                              <a:gd name="T25" fmla="*/ T24 w 156"/>
                              <a:gd name="T26" fmla="+- 0 1055 672"/>
                              <a:gd name="T27" fmla="*/ 1055 h 478"/>
                              <a:gd name="T28" fmla="+- 0 2839 2746"/>
                              <a:gd name="T29" fmla="*/ T28 w 156"/>
                              <a:gd name="T30" fmla="+- 0 1110 672"/>
                              <a:gd name="T31" fmla="*/ 1110 h 478"/>
                              <a:gd name="T32" fmla="+- 0 2901 274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44"/>
                        <wps:cNvSpPr>
                          <a:spLocks/>
                        </wps:cNvSpPr>
                        <wps:spPr bwMode="auto">
                          <a:xfrm>
                            <a:off x="2116" y="672"/>
                            <a:ext cx="156" cy="478"/>
                          </a:xfrm>
                          <a:custGeom>
                            <a:avLst/>
                            <a:gdLst>
                              <a:gd name="T0" fmla="+- 0 2271 2116"/>
                              <a:gd name="T1" fmla="*/ T0 w 156"/>
                              <a:gd name="T2" fmla="+- 0 672 672"/>
                              <a:gd name="T3" fmla="*/ 672 h 478"/>
                              <a:gd name="T4" fmla="+- 0 2209 2116"/>
                              <a:gd name="T5" fmla="*/ T4 w 156"/>
                              <a:gd name="T6" fmla="+- 0 712 672"/>
                              <a:gd name="T7" fmla="*/ 712 h 478"/>
                              <a:gd name="T8" fmla="+- 0 2160 2116"/>
                              <a:gd name="T9" fmla="*/ T8 w 156"/>
                              <a:gd name="T10" fmla="+- 0 767 672"/>
                              <a:gd name="T11" fmla="*/ 767 h 478"/>
                              <a:gd name="T12" fmla="+- 0 2128 2116"/>
                              <a:gd name="T13" fmla="*/ T12 w 156"/>
                              <a:gd name="T14" fmla="+- 0 835 672"/>
                              <a:gd name="T15" fmla="*/ 835 h 478"/>
                              <a:gd name="T16" fmla="+- 0 2116 2116"/>
                              <a:gd name="T17" fmla="*/ T16 w 156"/>
                              <a:gd name="T18" fmla="+- 0 911 672"/>
                              <a:gd name="T19" fmla="*/ 911 h 478"/>
                              <a:gd name="T20" fmla="+- 0 2128 2116"/>
                              <a:gd name="T21" fmla="*/ T20 w 156"/>
                              <a:gd name="T22" fmla="+- 0 987 672"/>
                              <a:gd name="T23" fmla="*/ 987 h 478"/>
                              <a:gd name="T24" fmla="+- 0 2160 2116"/>
                              <a:gd name="T25" fmla="*/ T24 w 156"/>
                              <a:gd name="T26" fmla="+- 0 1055 672"/>
                              <a:gd name="T27" fmla="*/ 1055 h 478"/>
                              <a:gd name="T28" fmla="+- 0 2209 2116"/>
                              <a:gd name="T29" fmla="*/ T28 w 156"/>
                              <a:gd name="T30" fmla="+- 0 1110 672"/>
                              <a:gd name="T31" fmla="*/ 1110 h 478"/>
                              <a:gd name="T32" fmla="+- 0 2271 211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6" name="Picture 2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15" y="770"/>
                            <a:ext cx="326" cy="3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0A31D0" id="그룹 367" o:spid="_x0000_s1026" style="position:absolute;margin-left:443.8pt;margin-top:764pt;width:58.65pt;height:53.8pt;z-index:251658247;mso-position-horizontal-relative:page" coordorigin="2106,90" coordsize="1173,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">
                <v:shape id="Picture 237" o:spid="_x0000_s1027" type="#_x0000_t75" style="position:absolute;left:2578;top:151;width:23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">
                  <v:imagedata r:id="rId25" o:title=""/>
                </v:shape>
                <v:shape id="Freeform 238" o:spid="_x0000_s1028" style="position:absolute;left:2786;top:99;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" path="m,487l67,449r53,-56l155,323r12,-79l155,164,120,94,67,38,,e" filled="f" strokecolor="#30af82" strokeweight="1pt">
                  <v:path arrowok="t" o:connecttype="custom" o:connectlocs="0,587;67,549;120,493;155,423;167,344;155,264;120,194;67,138;0,100" o:connectangles="0,0,0,0,0,0,0,0,0"/>
                </v:shape>
                <v:shape id="Freeform 239" o:spid="_x0000_s1029" style="position:absolute;left:2431;top:104;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" path="m155,l93,39,44,95,12,162,,239r12,76l44,383r49,55l155,477e" filled="f" strokecolor="#30af82" strokeweight="1pt">
                  <v:path arrowok="t" o:connecttype="custom" o:connectlocs="155,105;93,144;44,200;12,267;0,344;12,420;44,488;93,543;155,582" o:connectangles="0,0,0,0,0,0,0,0,0"/>
                </v:shape>
                <v:shape id="Freeform 240" o:spid="_x0000_s1030" style="position:absolute;left:247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" path="m,488l67,449r53,-56l155,324r12,-80l155,164,120,95,67,39,,e" filled="f" strokecolor="#30af82" strokeweight="1pt">
                  <v:path arrowok="t" o:connecttype="custom" o:connectlocs="0,1155;67,1116;120,1060;155,991;167,911;155,831;120,762;67,706;0,667" o:connectangles="0,0,0,0,0,0,0,0,0"/>
                </v:shape>
                <v:shape id="Picture 241" o:spid="_x0000_s1031" type="#_x0000_t75" style="position:absolute;left:2813;top:763;width:38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">
                  <v:imagedata r:id="rId30" o:title=""/>
                </v:shape>
                <v:shape id="Freeform 242" o:spid="_x0000_s1032" style="position:absolute;left:310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" path="m,488l67,449r53,-56l155,324r12,-80l155,164,120,95,67,39,,e" filled="f" strokecolor="#30af82" strokeweight="1pt">
                  <v:path arrowok="t" o:connecttype="custom" o:connectlocs="0,1155;67,1116;120,1060;155,991;167,911;155,831;120,762;67,706;0,667" o:connectangles="0,0,0,0,0,0,0,0,0"/>
                </v:shape>
                <v:shape id="Freeform 243" o:spid="_x0000_s1033" style="position:absolute;left:274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" path="m155,l93,40,44,95,12,163,,239r12,76l44,383r49,55l155,478e" filled="f" strokecolor="#30af82" strokeweight="1pt">
                  <v:path arrowok="t" o:connecttype="custom" o:connectlocs="155,672;93,712;44,767;12,835;0,911;12,987;44,1055;93,1110;155,1150" o:connectangles="0,0,0,0,0,0,0,0,0"/>
                </v:shape>
                <v:shape id="Freeform 244" o:spid="_x0000_s1034" style="position:absolute;left:211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" path="m155,l93,40,44,95,12,163,,239r12,76l44,383r49,55l155,478e" filled="f" strokecolor="#30af82" strokeweight="1pt">
                  <v:path arrowok="t" o:connecttype="custom" o:connectlocs="155,672;93,712;44,767;12,835;0,911;12,987;44,1055;93,1110;155,1150" o:connectangles="0,0,0,0,0,0,0,0,0"/>
                </v:shape>
                <v:shape id="Picture 245" o:spid="_x0000_s1035" type="#_x0000_t75" style="position:absolute;left:2215;top:770;width:326;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">
                  <v:imagedata r:id="rId25" o:title=""/>
                </v:shape>
                <w10:wrap anchorx="page"/>
              </v:group>
            </w:pict>
          </mc:Fallback>
        </mc:AlternateContent>
      </w:r>
    </w:p>
    <w:p w14:paraId="376EC098" w14:textId="3B97CF6E" w:rsidR="00E43021" w:rsidRPr="00D45F4A" w:rsidRDefault="00D10644" w:rsidP="00D645F2">
      <w:pPr>
        <w:pStyle w:val="BodyText"/>
        <w:spacing w:before="70"/>
        <w:ind w:left="0" w:right="117"/>
        <w:jc w:val="both"/>
        <w:rPr>
          <w:rFonts w:asciiTheme="minorHAnsi" w:hAnsiTheme="minorHAnsi"/>
          <w:color w:val="231F20"/>
          <w:sz w:val="22"/>
          <w:szCs w:val="22"/>
        </w:rPr>
      </w:pPr>
      <w:r w:rsidRPr="00D10644">
        <w:rPr>
          <w:rFonts w:asciiTheme="minorHAnsi" w:hAnsiTheme="minorHAnsi"/>
          <w:noProof/>
          <w:color w:val="231F20"/>
          <w:sz w:val="22"/>
          <w:szCs w:val="22"/>
          <w:shd w:val="clear" w:color="auto" w:fill="E6E6E6"/>
        </w:rPr>
        <w:drawing>
          <wp:inline distT="0" distB="0" distL="0" distR="0" wp14:anchorId="14681948" wp14:editId="5A0D8739">
            <wp:extent cx="5067739" cy="3208298"/>
            <wp:effectExtent l="0" t="0" r="0" b="0"/>
            <wp:docPr id="544" name="그림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067739" cy="3208298"/>
                    </a:xfrm>
                    <a:prstGeom prst="rect">
                      <a:avLst/>
                    </a:prstGeom>
                  </pic:spPr>
                </pic:pic>
              </a:graphicData>
            </a:graphic>
          </wp:inline>
        </w:drawing>
      </w:r>
    </w:p>
    <w:p w14:paraId="56693FD8" w14:textId="77777777" w:rsidR="009F0E9E" w:rsidRDefault="009F0E9E" w:rsidP="00737B83">
      <w:pPr>
        <w:pStyle w:val="BodyText"/>
        <w:spacing w:before="70"/>
        <w:ind w:left="0" w:right="117"/>
        <w:jc w:val="both"/>
        <w:rPr>
          <w:rFonts w:asciiTheme="minorHAnsi" w:hAnsiTheme="minorHAnsi"/>
          <w:color w:val="231F20"/>
        </w:rPr>
      </w:pPr>
    </w:p>
    <w:p w14:paraId="3F4EA81C" w14:textId="77777777" w:rsidR="009F0E9E" w:rsidRDefault="009F0E9E" w:rsidP="00737B83">
      <w:pPr>
        <w:pStyle w:val="BodyText"/>
        <w:spacing w:before="70"/>
        <w:ind w:left="0" w:right="117"/>
        <w:jc w:val="both"/>
        <w:rPr>
          <w:rFonts w:asciiTheme="minorHAnsi" w:hAnsiTheme="minorHAnsi"/>
          <w:color w:val="231F20"/>
        </w:rPr>
      </w:pPr>
    </w:p>
    <w:p w14:paraId="66B30C86" w14:textId="1EC32427" w:rsidR="00D10644" w:rsidRPr="001C7041" w:rsidRDefault="00D10644" w:rsidP="00737B83">
      <w:pPr>
        <w:pStyle w:val="BodyText"/>
        <w:spacing w:before="70"/>
        <w:ind w:left="0" w:right="117"/>
        <w:jc w:val="both"/>
        <w:rPr>
          <w:rFonts w:asciiTheme="minorHAnsi" w:hAnsiTheme="minorHAnsi"/>
          <w:color w:val="231F20"/>
        </w:rPr>
      </w:pPr>
      <w:r w:rsidRPr="00D10644">
        <w:rPr>
          <w:rFonts w:asciiTheme="minorHAnsi" w:hAnsiTheme="minorHAnsi"/>
          <w:noProof/>
          <w:color w:val="231F20"/>
          <w:shd w:val="clear" w:color="auto" w:fill="E6E6E6"/>
        </w:rPr>
        <w:drawing>
          <wp:anchor distT="0" distB="0" distL="114300" distR="114300" simplePos="0" relativeHeight="251658352" behindDoc="0" locked="0" layoutInCell="1" allowOverlap="1" wp14:anchorId="03ED5ADC" wp14:editId="6E602622">
            <wp:simplePos x="0" y="0"/>
            <wp:positionH relativeFrom="column">
              <wp:posOffset>-742950</wp:posOffset>
            </wp:positionH>
            <wp:positionV relativeFrom="paragraph">
              <wp:posOffset>293370</wp:posOffset>
            </wp:positionV>
            <wp:extent cx="632515" cy="624894"/>
            <wp:effectExtent l="0" t="0" r="0" b="3810"/>
            <wp:wrapNone/>
            <wp:docPr id="1015" name="그림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632515" cy="624894"/>
                    </a:xfrm>
                    <a:prstGeom prst="rect">
                      <a:avLst/>
                    </a:prstGeom>
                  </pic:spPr>
                </pic:pic>
              </a:graphicData>
            </a:graphic>
          </wp:anchor>
        </w:drawing>
      </w:r>
    </w:p>
    <w:p w14:paraId="7DF44F17" w14:textId="15806721" w:rsidR="00D10644" w:rsidRPr="00D10644" w:rsidRDefault="00D10644" w:rsidP="00D10644">
      <w:pPr>
        <w:pStyle w:val="NoSpacing"/>
        <w:rPr>
          <w:rFonts w:asciiTheme="minorHAnsi" w:hAnsiTheme="minorHAnsi"/>
          <w:color w:val="231F20"/>
        </w:rPr>
      </w:pPr>
      <w:r w:rsidRPr="00D10644">
        <w:rPr>
          <w:rFonts w:asciiTheme="minorHAnsi" w:hAnsiTheme="minorHAnsi"/>
          <w:color w:val="231F20"/>
        </w:rPr>
        <w:t>The EU4Climate substantial activities started in Moldova in</w:t>
      </w:r>
      <w:r w:rsidRPr="00D10644">
        <w:rPr>
          <w:rFonts w:asciiTheme="minorHAnsi" w:hAnsiTheme="minorHAnsi" w:hint="eastAsia"/>
          <w:color w:val="231F20"/>
        </w:rPr>
        <w:t xml:space="preserve"> </w:t>
      </w:r>
      <w:r w:rsidRPr="00D10644">
        <w:rPr>
          <w:rFonts w:asciiTheme="minorHAnsi" w:hAnsiTheme="minorHAnsi"/>
          <w:color w:val="231F20"/>
        </w:rPr>
        <w:t>the second half of 2019 and laid the footing for a systematic implementation of the requirements of the Paris Agreement and the commitments of Moldova under it. Throughout the programme, the best international and EU practices will be applied, including some alignment with the EU Acquis included in bilateral agreements and the Energy Community Treaty on Climate Action.</w:t>
      </w:r>
    </w:p>
    <w:p w14:paraId="5ED753A1" w14:textId="77777777" w:rsidR="009F0E9E" w:rsidRDefault="009F0E9E" w:rsidP="00D645F2">
      <w:pPr>
        <w:pStyle w:val="BodyText"/>
        <w:spacing w:before="70"/>
        <w:ind w:left="0" w:right="117"/>
        <w:jc w:val="both"/>
        <w:rPr>
          <w:rFonts w:asciiTheme="minorHAnsi" w:hAnsiTheme="minorHAnsi" w:cstheme="minorHAnsi"/>
          <w:b/>
          <w:bCs/>
          <w:sz w:val="22"/>
          <w:szCs w:val="22"/>
        </w:rPr>
      </w:pPr>
    </w:p>
    <w:p w14:paraId="529F124E" w14:textId="77777777" w:rsidR="009F0E9E" w:rsidRDefault="009F0E9E" w:rsidP="00D645F2">
      <w:pPr>
        <w:pStyle w:val="BodyText"/>
        <w:spacing w:before="70"/>
        <w:ind w:left="0" w:right="117"/>
        <w:jc w:val="both"/>
        <w:rPr>
          <w:rFonts w:asciiTheme="minorHAnsi" w:hAnsiTheme="minorHAnsi" w:cstheme="minorHAnsi"/>
          <w:b/>
          <w:bCs/>
          <w:sz w:val="22"/>
          <w:szCs w:val="22"/>
        </w:rPr>
      </w:pPr>
    </w:p>
    <w:p w14:paraId="10698227" w14:textId="77777777" w:rsidR="008C1213" w:rsidRDefault="008C1213" w:rsidP="00D645F2">
      <w:pPr>
        <w:pStyle w:val="BodyText"/>
        <w:spacing w:before="70"/>
        <w:ind w:left="0" w:right="117"/>
        <w:jc w:val="both"/>
        <w:rPr>
          <w:rFonts w:asciiTheme="minorHAnsi" w:hAnsiTheme="minorHAnsi" w:cstheme="minorHAnsi"/>
          <w:b/>
          <w:bCs/>
          <w:sz w:val="22"/>
          <w:szCs w:val="22"/>
        </w:rPr>
      </w:pPr>
    </w:p>
    <w:p w14:paraId="78AE0D17" w14:textId="77777777" w:rsidR="008C1213" w:rsidRDefault="008C1213" w:rsidP="00D645F2">
      <w:pPr>
        <w:pStyle w:val="BodyText"/>
        <w:spacing w:before="70"/>
        <w:ind w:left="0" w:right="117"/>
        <w:jc w:val="both"/>
        <w:rPr>
          <w:rFonts w:asciiTheme="minorHAnsi" w:hAnsiTheme="minorHAnsi" w:cstheme="minorHAnsi"/>
          <w:b/>
          <w:bCs/>
          <w:sz w:val="22"/>
          <w:szCs w:val="22"/>
        </w:rPr>
      </w:pPr>
    </w:p>
    <w:p w14:paraId="54D8983B" w14:textId="77777777" w:rsidR="008C1213" w:rsidRDefault="008C1213" w:rsidP="00D645F2">
      <w:pPr>
        <w:pStyle w:val="BodyText"/>
        <w:spacing w:before="70"/>
        <w:ind w:left="0" w:right="117"/>
        <w:jc w:val="both"/>
        <w:rPr>
          <w:rFonts w:asciiTheme="minorHAnsi" w:hAnsiTheme="minorHAnsi" w:cstheme="minorHAnsi"/>
          <w:b/>
          <w:bCs/>
          <w:sz w:val="22"/>
          <w:szCs w:val="22"/>
        </w:rPr>
      </w:pPr>
    </w:p>
    <w:p w14:paraId="175DE16D" w14:textId="77777777" w:rsidR="008C1213" w:rsidRDefault="008C1213" w:rsidP="00D645F2">
      <w:pPr>
        <w:pStyle w:val="BodyText"/>
        <w:spacing w:before="70"/>
        <w:ind w:left="0" w:right="117"/>
        <w:jc w:val="both"/>
        <w:rPr>
          <w:rFonts w:asciiTheme="minorHAnsi" w:hAnsiTheme="minorHAnsi" w:cstheme="minorHAnsi"/>
          <w:b/>
          <w:bCs/>
          <w:sz w:val="22"/>
          <w:szCs w:val="22"/>
        </w:rPr>
      </w:pPr>
    </w:p>
    <w:p w14:paraId="3A7CDD52" w14:textId="1454E18F" w:rsidR="00E43021" w:rsidRDefault="000227CB" w:rsidP="00D645F2">
      <w:pPr>
        <w:pStyle w:val="BodyText"/>
        <w:spacing w:before="70"/>
        <w:ind w:left="0" w:right="117"/>
        <w:jc w:val="both"/>
        <w:rPr>
          <w:rFonts w:asciiTheme="minorHAnsi" w:hAnsiTheme="minorHAnsi" w:cstheme="minorHAnsi"/>
          <w:b/>
          <w:bCs/>
          <w:sz w:val="22"/>
          <w:szCs w:val="22"/>
        </w:rPr>
      </w:pPr>
      <w:r>
        <w:rPr>
          <w:rFonts w:asciiTheme="minorHAnsi" w:hAnsiTheme="minorHAnsi" w:cstheme="minorHAnsi"/>
          <w:b/>
          <w:bCs/>
          <w:noProof/>
          <w:color w:val="2B579A"/>
          <w:sz w:val="22"/>
          <w:szCs w:val="22"/>
          <w:shd w:val="clear" w:color="auto" w:fill="E6E6E6"/>
        </w:rPr>
        <w:drawing>
          <wp:anchor distT="0" distB="0" distL="114300" distR="114300" simplePos="0" relativeHeight="251658313" behindDoc="0" locked="0" layoutInCell="1" allowOverlap="1" wp14:anchorId="4351714A" wp14:editId="6CFF1092">
            <wp:simplePos x="0" y="0"/>
            <wp:positionH relativeFrom="column">
              <wp:posOffset>-2117</wp:posOffset>
            </wp:positionH>
            <wp:positionV relativeFrom="paragraph">
              <wp:posOffset>138430</wp:posOffset>
            </wp:positionV>
            <wp:extent cx="28575" cy="66675"/>
            <wp:effectExtent l="0" t="0" r="9525" b="9525"/>
            <wp:wrapNone/>
            <wp:docPr id="1224" name="그림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 cy="66675"/>
                    </a:xfrm>
                    <a:prstGeom prst="rect">
                      <a:avLst/>
                    </a:prstGeom>
                    <a:noFill/>
                  </pic:spPr>
                </pic:pic>
              </a:graphicData>
            </a:graphic>
          </wp:anchor>
        </w:drawing>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310" behindDoc="1" locked="0" layoutInCell="1" allowOverlap="1" wp14:anchorId="6F65301E" wp14:editId="7A3E3F34">
                <wp:simplePos x="0" y="0"/>
                <wp:positionH relativeFrom="column">
                  <wp:posOffset>6225540</wp:posOffset>
                </wp:positionH>
                <wp:positionV relativeFrom="paragraph">
                  <wp:posOffset>9728835</wp:posOffset>
                </wp:positionV>
                <wp:extent cx="6350" cy="0"/>
                <wp:effectExtent l="0" t="0" r="0" b="0"/>
                <wp:wrapNone/>
                <wp:docPr id="803" name="직선 연결선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30AF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674BB" id="직선 연결선 803" o:spid="_x0000_s1026" style="position:absolute;z-index:-251658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2pt,766.05pt" to="490.7pt,7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" strokecolor="#30af82"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309" behindDoc="1" locked="0" layoutInCell="1" allowOverlap="1" wp14:anchorId="0A171D42" wp14:editId="1DC9C03B">
                <wp:simplePos x="0" y="0"/>
                <wp:positionH relativeFrom="column">
                  <wp:posOffset>6228715</wp:posOffset>
                </wp:positionH>
                <wp:positionV relativeFrom="paragraph">
                  <wp:posOffset>1380490</wp:posOffset>
                </wp:positionV>
                <wp:extent cx="0" cy="8338820"/>
                <wp:effectExtent l="0" t="0" r="0" b="0"/>
                <wp:wrapNone/>
                <wp:docPr id="802" name="직선 연결선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38820"/>
                        </a:xfrm>
                        <a:prstGeom prst="line">
                          <a:avLst/>
                        </a:prstGeom>
                        <a:noFill/>
                        <a:ln w="6350">
                          <a:solidFill>
                            <a:srgbClr val="30AF8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D73DA" id="직선 연결선 802" o:spid="_x0000_s1026" style="position:absolute;z-index:-2516581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45pt,108.7pt" to="490.45pt,7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" strokecolor="#30af82" strokeweight=".5pt">
                <v:stroke dashstyle="1 1"/>
              </v:line>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308" behindDoc="1" locked="0" layoutInCell="1" allowOverlap="1" wp14:anchorId="18A14673" wp14:editId="1AE82BCF">
                <wp:simplePos x="0" y="0"/>
                <wp:positionH relativeFrom="column">
                  <wp:posOffset>6225540</wp:posOffset>
                </wp:positionH>
                <wp:positionV relativeFrom="paragraph">
                  <wp:posOffset>1364615</wp:posOffset>
                </wp:positionV>
                <wp:extent cx="6350" cy="0"/>
                <wp:effectExtent l="0" t="0" r="0" b="0"/>
                <wp:wrapNone/>
                <wp:docPr id="801" name="직선 연결선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30AF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6515" id="직선 연결선 801" o:spid="_x0000_s1026" style="position:absolute;z-index:-2516581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2pt,107.45pt" to="490.7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" strokecolor="#30af82"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307" behindDoc="1" locked="0" layoutInCell="1" allowOverlap="1" wp14:anchorId="52377220" wp14:editId="692A5F48">
                <wp:simplePos x="0" y="0"/>
                <wp:positionH relativeFrom="column">
                  <wp:posOffset>5970270</wp:posOffset>
                </wp:positionH>
                <wp:positionV relativeFrom="paragraph">
                  <wp:posOffset>9213850</wp:posOffset>
                </wp:positionV>
                <wp:extent cx="6350" cy="0"/>
                <wp:effectExtent l="0" t="0" r="0" b="0"/>
                <wp:wrapNone/>
                <wp:docPr id="800" name="직선 연결선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30AF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AF760" id="직선 연결선 800" o:spid="_x0000_s1026" style="position:absolute;z-index:-2516581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pt,725.5pt" to="470.6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" strokecolor="#30af82"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306" behindDoc="1" locked="0" layoutInCell="1" allowOverlap="1" wp14:anchorId="0523680A" wp14:editId="6C777C81">
                <wp:simplePos x="0" y="0"/>
                <wp:positionH relativeFrom="column">
                  <wp:posOffset>2663825</wp:posOffset>
                </wp:positionH>
                <wp:positionV relativeFrom="paragraph">
                  <wp:posOffset>9213850</wp:posOffset>
                </wp:positionV>
                <wp:extent cx="3300095" cy="0"/>
                <wp:effectExtent l="0" t="0" r="0" b="0"/>
                <wp:wrapNone/>
                <wp:docPr id="799" name="직선 연결선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095" cy="0"/>
                        </a:xfrm>
                        <a:prstGeom prst="line">
                          <a:avLst/>
                        </a:prstGeom>
                        <a:noFill/>
                        <a:ln w="6350">
                          <a:solidFill>
                            <a:srgbClr val="30AF8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01185" id="직선 연결선 799" o:spid="_x0000_s1026" style="position:absolute;z-index:-2516581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75pt,725.5pt" to="469.6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" strokecolor="#30af82" strokeweight=".5pt">
                <v:stroke dashstyle="1 1"/>
              </v:line>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305" behindDoc="1" locked="0" layoutInCell="1" allowOverlap="1" wp14:anchorId="0E22D6D2" wp14:editId="42BD5CBB">
                <wp:simplePos x="0" y="0"/>
                <wp:positionH relativeFrom="column">
                  <wp:posOffset>2644775</wp:posOffset>
                </wp:positionH>
                <wp:positionV relativeFrom="paragraph">
                  <wp:posOffset>9213850</wp:posOffset>
                </wp:positionV>
                <wp:extent cx="6350" cy="0"/>
                <wp:effectExtent l="0" t="0" r="0" b="0"/>
                <wp:wrapNone/>
                <wp:docPr id="798" name="직선 연결선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30AF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C9446" id="직선 연결선 798" o:spid="_x0000_s1026" style="position:absolute;z-index:-25165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5pt,725.5pt" to="208.7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" strokecolor="#30af82"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304" behindDoc="1" locked="0" layoutInCell="1" allowOverlap="1" wp14:anchorId="1887E5EB" wp14:editId="6DC98F51">
                <wp:simplePos x="0" y="0"/>
                <wp:positionH relativeFrom="column">
                  <wp:posOffset>2708275</wp:posOffset>
                </wp:positionH>
                <wp:positionV relativeFrom="paragraph">
                  <wp:posOffset>8766175</wp:posOffset>
                </wp:positionV>
                <wp:extent cx="78105" cy="78105"/>
                <wp:effectExtent l="0" t="0" r="0" b="0"/>
                <wp:wrapNone/>
                <wp:docPr id="787" name="직사각형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8105"/>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5587C" id="직사각형 787" o:spid="_x0000_s1026" style="position:absolute;margin-left:213.25pt;margin-top:690.25pt;width:6.15pt;height:6.15pt;z-index:-2516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" fillcolor="#d7df23" stroked="f"/>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303" behindDoc="1" locked="0" layoutInCell="1" allowOverlap="1" wp14:anchorId="5687700B" wp14:editId="5F662511">
                <wp:simplePos x="0" y="0"/>
                <wp:positionH relativeFrom="column">
                  <wp:posOffset>2708275</wp:posOffset>
                </wp:positionH>
                <wp:positionV relativeFrom="paragraph">
                  <wp:posOffset>8542655</wp:posOffset>
                </wp:positionV>
                <wp:extent cx="78105" cy="78105"/>
                <wp:effectExtent l="0" t="0" r="0" b="0"/>
                <wp:wrapNone/>
                <wp:docPr id="786" name="직사각형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8105"/>
                        </a:xfrm>
                        <a:prstGeom prst="rect">
                          <a:avLst/>
                        </a:prstGeom>
                        <a:solidFill>
                          <a:srgbClr val="00A7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E6922" id="직사각형 786" o:spid="_x0000_s1026" style="position:absolute;margin-left:213.25pt;margin-top:672.65pt;width:6.15pt;height:6.15pt;z-index:-251658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" fillcolor="#00a79e" stroked="f"/>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302" behindDoc="1" locked="0" layoutInCell="1" allowOverlap="1" wp14:anchorId="751E003D" wp14:editId="6BEE0673">
                <wp:simplePos x="0" y="0"/>
                <wp:positionH relativeFrom="column">
                  <wp:posOffset>2708275</wp:posOffset>
                </wp:positionH>
                <wp:positionV relativeFrom="paragraph">
                  <wp:posOffset>8315960</wp:posOffset>
                </wp:positionV>
                <wp:extent cx="78105" cy="78105"/>
                <wp:effectExtent l="0" t="0" r="0" b="0"/>
                <wp:wrapNone/>
                <wp:docPr id="785" name="직사각형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8105"/>
                        </a:xfrm>
                        <a:prstGeom prst="rect">
                          <a:avLst/>
                        </a:prstGeom>
                        <a:solidFill>
                          <a:srgbClr val="827F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52D76" id="직사각형 785" o:spid="_x0000_s1026" style="position:absolute;margin-left:213.25pt;margin-top:654.8pt;width:6.15pt;height:6.15pt;z-index:-251658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" fillcolor="#827f64" stroked="f"/>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301" behindDoc="1" locked="0" layoutInCell="1" allowOverlap="1" wp14:anchorId="269D98E1" wp14:editId="5CDA7857">
                <wp:simplePos x="0" y="0"/>
                <wp:positionH relativeFrom="column">
                  <wp:posOffset>2708275</wp:posOffset>
                </wp:positionH>
                <wp:positionV relativeFrom="paragraph">
                  <wp:posOffset>8093075</wp:posOffset>
                </wp:positionV>
                <wp:extent cx="78105" cy="78105"/>
                <wp:effectExtent l="0" t="0" r="0" b="0"/>
                <wp:wrapNone/>
                <wp:docPr id="784" name="직사각형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8105"/>
                        </a:xfrm>
                        <a:prstGeom prst="rect">
                          <a:avLst/>
                        </a:prstGeom>
                        <a:solidFill>
                          <a:srgbClr val="0085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A0365" id="직사각형 784" o:spid="_x0000_s1026" style="position:absolute;margin-left:213.25pt;margin-top:637.25pt;width:6.15pt;height:6.15pt;z-index:-251658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" fillcolor="#00854a" stroked="f"/>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300" behindDoc="1" locked="0" layoutInCell="1" allowOverlap="1" wp14:anchorId="4DDC70C2" wp14:editId="4F607B0F">
                <wp:simplePos x="0" y="0"/>
                <wp:positionH relativeFrom="column">
                  <wp:posOffset>2708275</wp:posOffset>
                </wp:positionH>
                <wp:positionV relativeFrom="paragraph">
                  <wp:posOffset>7868920</wp:posOffset>
                </wp:positionV>
                <wp:extent cx="78105" cy="78105"/>
                <wp:effectExtent l="0" t="0" r="0" b="0"/>
                <wp:wrapNone/>
                <wp:docPr id="783" name="직사각형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8105"/>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97313" id="직사각형 783" o:spid="_x0000_s1026" style="position:absolute;margin-left:213.25pt;margin-top:619.6pt;width:6.15pt;height:6.15pt;z-index:-251658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" fillcolor="#8dc63f" stroked="f"/>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99" behindDoc="1" locked="0" layoutInCell="1" allowOverlap="1" wp14:anchorId="73A6AD2D" wp14:editId="725C87E3">
                <wp:simplePos x="0" y="0"/>
                <wp:positionH relativeFrom="column">
                  <wp:posOffset>2708275</wp:posOffset>
                </wp:positionH>
                <wp:positionV relativeFrom="paragraph">
                  <wp:posOffset>7639685</wp:posOffset>
                </wp:positionV>
                <wp:extent cx="78105" cy="78105"/>
                <wp:effectExtent l="0" t="0" r="0" b="0"/>
                <wp:wrapNone/>
                <wp:docPr id="782" name="직사각형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8105"/>
                        </a:xfrm>
                        <a:prstGeom prst="rect">
                          <a:avLst/>
                        </a:prstGeom>
                        <a:solidFill>
                          <a:srgbClr val="5F9E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3BCDA" id="직사각형 782" o:spid="_x0000_s1026" style="position:absolute;margin-left:213.25pt;margin-top:601.55pt;width:6.15pt;height:6.15pt;z-index:-251658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" fillcolor="#5f9e45" stroked="f"/>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98" behindDoc="1" locked="0" layoutInCell="1" allowOverlap="1" wp14:anchorId="7C2138C1" wp14:editId="574A6028">
                <wp:simplePos x="0" y="0"/>
                <wp:positionH relativeFrom="column">
                  <wp:posOffset>2708275</wp:posOffset>
                </wp:positionH>
                <wp:positionV relativeFrom="paragraph">
                  <wp:posOffset>7412990</wp:posOffset>
                </wp:positionV>
                <wp:extent cx="78105" cy="78105"/>
                <wp:effectExtent l="0" t="0" r="0" b="0"/>
                <wp:wrapNone/>
                <wp:docPr id="781" name="직사각형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8105"/>
                        </a:xfrm>
                        <a:prstGeom prst="rect">
                          <a:avLst/>
                        </a:prstGeom>
                        <a:solidFill>
                          <a:srgbClr val="A899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4469" id="직사각형 781" o:spid="_x0000_s1026" style="position:absolute;margin-left:213.25pt;margin-top:583.7pt;width:6.15pt;height:6.15pt;z-index:-251658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" fillcolor="#a89938" stroked="f"/>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97" behindDoc="1" locked="0" layoutInCell="1" allowOverlap="1" wp14:anchorId="1B6D108D" wp14:editId="03E0200D">
                <wp:simplePos x="0" y="0"/>
                <wp:positionH relativeFrom="column">
                  <wp:posOffset>3850005</wp:posOffset>
                </wp:positionH>
                <wp:positionV relativeFrom="paragraph">
                  <wp:posOffset>8077835</wp:posOffset>
                </wp:positionV>
                <wp:extent cx="1870075" cy="108585"/>
                <wp:effectExtent l="0" t="0" r="0" b="0"/>
                <wp:wrapNone/>
                <wp:docPr id="780" name="직사각형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075" cy="108585"/>
                        </a:xfrm>
                        <a:prstGeom prst="rect">
                          <a:avLst/>
                        </a:prstGeom>
                        <a:solidFill>
                          <a:srgbClr val="0085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9185F" id="직사각형 780" o:spid="_x0000_s1026" style="position:absolute;margin-left:303.15pt;margin-top:636.05pt;width:147.25pt;height:8.55pt;z-index:-251658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" fillcolor="#00854a" stroked="f"/>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96" behindDoc="1" locked="0" layoutInCell="1" allowOverlap="1" wp14:anchorId="5E44EFF6" wp14:editId="155567CE">
                <wp:simplePos x="0" y="0"/>
                <wp:positionH relativeFrom="column">
                  <wp:posOffset>4016375</wp:posOffset>
                </wp:positionH>
                <wp:positionV relativeFrom="paragraph">
                  <wp:posOffset>7624445</wp:posOffset>
                </wp:positionV>
                <wp:extent cx="978535" cy="108585"/>
                <wp:effectExtent l="0" t="0" r="0" b="0"/>
                <wp:wrapNone/>
                <wp:docPr id="779" name="직사각형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08585"/>
                        </a:xfrm>
                        <a:prstGeom prst="rect">
                          <a:avLst/>
                        </a:prstGeom>
                        <a:solidFill>
                          <a:srgbClr val="5F9E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D007" id="직사각형 779" o:spid="_x0000_s1026" style="position:absolute;margin-left:316.25pt;margin-top:600.35pt;width:77.05pt;height:8.55pt;z-index:-251658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" fillcolor="#5f9e45" stroked="f"/>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95" behindDoc="1" locked="0" layoutInCell="1" allowOverlap="1" wp14:anchorId="1C78900B" wp14:editId="2A9D36B6">
                <wp:simplePos x="0" y="0"/>
                <wp:positionH relativeFrom="column">
                  <wp:posOffset>4016375</wp:posOffset>
                </wp:positionH>
                <wp:positionV relativeFrom="paragraph">
                  <wp:posOffset>8750935</wp:posOffset>
                </wp:positionV>
                <wp:extent cx="1704340" cy="108585"/>
                <wp:effectExtent l="0" t="0" r="0" b="0"/>
                <wp:wrapNone/>
                <wp:docPr id="778" name="직사각형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08585"/>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9F9D" id="직사각형 778" o:spid="_x0000_s1026" style="position:absolute;margin-left:316.25pt;margin-top:689.05pt;width:134.2pt;height:8.55pt;z-index:-251658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" fillcolor="#d7df23" stroked="f"/>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94" behindDoc="1" locked="0" layoutInCell="1" allowOverlap="1" wp14:anchorId="3508E363" wp14:editId="77951748">
                <wp:simplePos x="0" y="0"/>
                <wp:positionH relativeFrom="column">
                  <wp:posOffset>4173855</wp:posOffset>
                </wp:positionH>
                <wp:positionV relativeFrom="paragraph">
                  <wp:posOffset>8527415</wp:posOffset>
                </wp:positionV>
                <wp:extent cx="1546860" cy="108585"/>
                <wp:effectExtent l="0" t="0" r="0" b="0"/>
                <wp:wrapNone/>
                <wp:docPr id="777" name="직사각형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108585"/>
                        </a:xfrm>
                        <a:prstGeom prst="rect">
                          <a:avLst/>
                        </a:prstGeom>
                        <a:solidFill>
                          <a:srgbClr val="00A7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8B34E" id="직사각형 777" o:spid="_x0000_s1026" style="position:absolute;margin-left:328.65pt;margin-top:671.45pt;width:121.8pt;height:8.55pt;z-index:-2516581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" fillcolor="#00a79e" stroked="f"/>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93" behindDoc="1" locked="0" layoutInCell="1" allowOverlap="1" wp14:anchorId="2521AA9D" wp14:editId="4F01D3F7">
                <wp:simplePos x="0" y="0"/>
                <wp:positionH relativeFrom="column">
                  <wp:posOffset>4016375</wp:posOffset>
                </wp:positionH>
                <wp:positionV relativeFrom="paragraph">
                  <wp:posOffset>8301355</wp:posOffset>
                </wp:positionV>
                <wp:extent cx="1704340" cy="108585"/>
                <wp:effectExtent l="0" t="0" r="0" b="0"/>
                <wp:wrapNone/>
                <wp:docPr id="776" name="직사각형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08585"/>
                        </a:xfrm>
                        <a:prstGeom prst="rect">
                          <a:avLst/>
                        </a:prstGeom>
                        <a:solidFill>
                          <a:srgbClr val="827F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9421E" id="직사각형 776" o:spid="_x0000_s1026" style="position:absolute;margin-left:316.25pt;margin-top:653.65pt;width:134.2pt;height:8.55pt;z-index:-251658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" fillcolor="#827f64" stroked="f"/>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92" behindDoc="1" locked="0" layoutInCell="1" allowOverlap="1" wp14:anchorId="791DEC5A" wp14:editId="36DECECD">
                <wp:simplePos x="0" y="0"/>
                <wp:positionH relativeFrom="column">
                  <wp:posOffset>4016375</wp:posOffset>
                </wp:positionH>
                <wp:positionV relativeFrom="paragraph">
                  <wp:posOffset>7853680</wp:posOffset>
                </wp:positionV>
                <wp:extent cx="1704340" cy="108585"/>
                <wp:effectExtent l="0" t="0" r="0" b="0"/>
                <wp:wrapNone/>
                <wp:docPr id="353" name="직사각형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08585"/>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6E213" id="직사각형 353" o:spid="_x0000_s1026" style="position:absolute;margin-left:316.25pt;margin-top:618.4pt;width:134.2pt;height:8.55pt;z-index:-251658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" fillcolor="#8dc63f" stroked="f"/>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91" behindDoc="1" locked="0" layoutInCell="1" allowOverlap="1" wp14:anchorId="09786279" wp14:editId="47408574">
                <wp:simplePos x="0" y="0"/>
                <wp:positionH relativeFrom="column">
                  <wp:posOffset>4031615</wp:posOffset>
                </wp:positionH>
                <wp:positionV relativeFrom="paragraph">
                  <wp:posOffset>7397750</wp:posOffset>
                </wp:positionV>
                <wp:extent cx="1689100" cy="108585"/>
                <wp:effectExtent l="0" t="0" r="0" b="0"/>
                <wp:wrapNone/>
                <wp:docPr id="352" name="직사각형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108585"/>
                        </a:xfrm>
                        <a:prstGeom prst="rect">
                          <a:avLst/>
                        </a:prstGeom>
                        <a:solidFill>
                          <a:srgbClr val="A899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E046A" id="직사각형 352" o:spid="_x0000_s1026" style="position:absolute;margin-left:317.45pt;margin-top:582.5pt;width:133pt;height:8.55pt;z-index:-251658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" fillcolor="#a89938" stroked="f"/>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90" behindDoc="1" locked="0" layoutInCell="1" allowOverlap="1" wp14:anchorId="2F2A9093" wp14:editId="6BFB4E13">
                <wp:simplePos x="0" y="0"/>
                <wp:positionH relativeFrom="column">
                  <wp:posOffset>3796665</wp:posOffset>
                </wp:positionH>
                <wp:positionV relativeFrom="paragraph">
                  <wp:posOffset>8905875</wp:posOffset>
                </wp:positionV>
                <wp:extent cx="6350" cy="0"/>
                <wp:effectExtent l="0" t="0" r="0" b="0"/>
                <wp:wrapNone/>
                <wp:docPr id="351" name="직선 연결선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BCB7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8E8D7" id="직선 연결선 351" o:spid="_x0000_s1026" style="position:absolute;z-index:-251658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5pt,701.25pt" to="299.45pt,7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" strokecolor="#bcb759"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89" behindDoc="1" locked="0" layoutInCell="1" allowOverlap="1" wp14:anchorId="42BE2636" wp14:editId="5F56AAC0">
                <wp:simplePos x="0" y="0"/>
                <wp:positionH relativeFrom="column">
                  <wp:posOffset>3799840</wp:posOffset>
                </wp:positionH>
                <wp:positionV relativeFrom="paragraph">
                  <wp:posOffset>7402195</wp:posOffset>
                </wp:positionV>
                <wp:extent cx="0" cy="1494155"/>
                <wp:effectExtent l="0" t="0" r="0" b="0"/>
                <wp:wrapNone/>
                <wp:docPr id="350" name="직선 연결선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4155"/>
                        </a:xfrm>
                        <a:prstGeom prst="line">
                          <a:avLst/>
                        </a:prstGeom>
                        <a:noFill/>
                        <a:ln w="6350">
                          <a:solidFill>
                            <a:srgbClr val="BCB759"/>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1A262" id="직선 연결선 350" o:spid="_x0000_s1026" style="position:absolute;z-index:-251658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582.85pt" to="299.2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" strokecolor="#bcb759" strokeweight=".5pt">
                <v:stroke dashstyle="1 1"/>
              </v:line>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88" behindDoc="1" locked="0" layoutInCell="1" allowOverlap="1" wp14:anchorId="3A7284F5" wp14:editId="72088180">
                <wp:simplePos x="0" y="0"/>
                <wp:positionH relativeFrom="column">
                  <wp:posOffset>3796665</wp:posOffset>
                </wp:positionH>
                <wp:positionV relativeFrom="paragraph">
                  <wp:posOffset>7386320</wp:posOffset>
                </wp:positionV>
                <wp:extent cx="6350" cy="0"/>
                <wp:effectExtent l="0" t="0" r="0" b="0"/>
                <wp:wrapNone/>
                <wp:docPr id="349" name="직선 연결선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BCB7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A642F" id="직선 연결선 349" o:spid="_x0000_s1026" style="position:absolute;z-index:-25165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5pt,581.6pt" to="299.45pt,5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" strokecolor="#bcb759"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87" behindDoc="1" locked="0" layoutInCell="1" allowOverlap="1" wp14:anchorId="41C65233" wp14:editId="0FEACC3C">
                <wp:simplePos x="0" y="0"/>
                <wp:positionH relativeFrom="column">
                  <wp:posOffset>5868670</wp:posOffset>
                </wp:positionH>
                <wp:positionV relativeFrom="paragraph">
                  <wp:posOffset>8698230</wp:posOffset>
                </wp:positionV>
                <wp:extent cx="6350" cy="0"/>
                <wp:effectExtent l="0" t="0" r="0" b="0"/>
                <wp:wrapNone/>
                <wp:docPr id="348" name="직선 연결선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BCB7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AA7D0" id="직선 연결선 348" o:spid="_x0000_s1026" style="position:absolute;z-index:-251658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684.9pt" to="462.6pt,6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" strokecolor="#bcb759"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86" behindDoc="1" locked="0" layoutInCell="1" allowOverlap="1" wp14:anchorId="3B8DD99D" wp14:editId="2E321C1C">
                <wp:simplePos x="0" y="0"/>
                <wp:positionH relativeFrom="column">
                  <wp:posOffset>2727325</wp:posOffset>
                </wp:positionH>
                <wp:positionV relativeFrom="paragraph">
                  <wp:posOffset>8698230</wp:posOffset>
                </wp:positionV>
                <wp:extent cx="3134995" cy="0"/>
                <wp:effectExtent l="0" t="0" r="0" b="0"/>
                <wp:wrapNone/>
                <wp:docPr id="347" name="직선 연결선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4995" cy="0"/>
                        </a:xfrm>
                        <a:prstGeom prst="line">
                          <a:avLst/>
                        </a:prstGeom>
                        <a:noFill/>
                        <a:ln w="6350">
                          <a:solidFill>
                            <a:srgbClr val="BCB759"/>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BD638" id="직선 연결선 347" o:spid="_x0000_s1026" style="position:absolute;z-index:-251658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5pt,684.9pt" to="461.6pt,6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" strokecolor="#bcb759" strokeweight=".5pt">
                <v:stroke dashstyle="1 1"/>
              </v:line>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85" behindDoc="1" locked="0" layoutInCell="1" allowOverlap="1" wp14:anchorId="077669A9" wp14:editId="09E8906E">
                <wp:simplePos x="0" y="0"/>
                <wp:positionH relativeFrom="column">
                  <wp:posOffset>2708275</wp:posOffset>
                </wp:positionH>
                <wp:positionV relativeFrom="paragraph">
                  <wp:posOffset>8698230</wp:posOffset>
                </wp:positionV>
                <wp:extent cx="6350" cy="0"/>
                <wp:effectExtent l="0" t="0" r="0" b="0"/>
                <wp:wrapNone/>
                <wp:docPr id="346" name="직선 연결선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BCB7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1A944" id="직선 연결선 346" o:spid="_x0000_s1026" style="position:absolute;z-index:-251658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5pt,684.9pt" to="213.75pt,6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" strokecolor="#bcb759"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84" behindDoc="1" locked="0" layoutInCell="1" allowOverlap="1" wp14:anchorId="2B121D96" wp14:editId="4ABB0F86">
                <wp:simplePos x="0" y="0"/>
                <wp:positionH relativeFrom="column">
                  <wp:posOffset>5868670</wp:posOffset>
                </wp:positionH>
                <wp:positionV relativeFrom="paragraph">
                  <wp:posOffset>8472170</wp:posOffset>
                </wp:positionV>
                <wp:extent cx="6350" cy="0"/>
                <wp:effectExtent l="0" t="0" r="0" b="0"/>
                <wp:wrapNone/>
                <wp:docPr id="343" name="직선 연결선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BCB7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E60A3" id="직선 연결선 343" o:spid="_x0000_s1026" style="position:absolute;z-index:-2516581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667.1pt" to="462.6pt,6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" strokecolor="#bcb759"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83" behindDoc="1" locked="0" layoutInCell="1" allowOverlap="1" wp14:anchorId="0D6EEA7E" wp14:editId="25792D98">
                <wp:simplePos x="0" y="0"/>
                <wp:positionH relativeFrom="column">
                  <wp:posOffset>2727325</wp:posOffset>
                </wp:positionH>
                <wp:positionV relativeFrom="paragraph">
                  <wp:posOffset>8472170</wp:posOffset>
                </wp:positionV>
                <wp:extent cx="3134995" cy="0"/>
                <wp:effectExtent l="0" t="0" r="0" b="0"/>
                <wp:wrapNone/>
                <wp:docPr id="1215" name="직선 연결선 1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4995" cy="0"/>
                        </a:xfrm>
                        <a:prstGeom prst="line">
                          <a:avLst/>
                        </a:prstGeom>
                        <a:noFill/>
                        <a:ln w="6350">
                          <a:solidFill>
                            <a:srgbClr val="BCB759"/>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81BD0" id="직선 연결선 1215" o:spid="_x0000_s1026" style="position:absolute;z-index:-2516581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5pt,667.1pt" to="461.6pt,6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" strokecolor="#bcb759" strokeweight=".5pt">
                <v:stroke dashstyle="1 1"/>
              </v:line>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82" behindDoc="1" locked="0" layoutInCell="1" allowOverlap="1" wp14:anchorId="1289B56E" wp14:editId="54652198">
                <wp:simplePos x="0" y="0"/>
                <wp:positionH relativeFrom="column">
                  <wp:posOffset>2708275</wp:posOffset>
                </wp:positionH>
                <wp:positionV relativeFrom="paragraph">
                  <wp:posOffset>8472170</wp:posOffset>
                </wp:positionV>
                <wp:extent cx="6350" cy="0"/>
                <wp:effectExtent l="0" t="0" r="0" b="0"/>
                <wp:wrapNone/>
                <wp:docPr id="1214" name="직선 연결선 1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BCB7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914E2" id="직선 연결선 1214" o:spid="_x0000_s1026" style="position:absolute;z-index:-2516581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5pt,667.1pt" to="213.75pt,6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" strokecolor="#bcb759"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81" behindDoc="1" locked="0" layoutInCell="1" allowOverlap="1" wp14:anchorId="18373FC6" wp14:editId="2BEA5E9F">
                <wp:simplePos x="0" y="0"/>
                <wp:positionH relativeFrom="column">
                  <wp:posOffset>5868670</wp:posOffset>
                </wp:positionH>
                <wp:positionV relativeFrom="paragraph">
                  <wp:posOffset>8245475</wp:posOffset>
                </wp:positionV>
                <wp:extent cx="6350" cy="0"/>
                <wp:effectExtent l="0" t="0" r="0" b="0"/>
                <wp:wrapNone/>
                <wp:docPr id="1213" name="직선 연결선 1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BCB7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083EF" id="직선 연결선 1213" o:spid="_x0000_s1026" style="position:absolute;z-index:-251658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649.25pt" to="462.6pt,6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" strokecolor="#bcb759"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80" behindDoc="1" locked="0" layoutInCell="1" allowOverlap="1" wp14:anchorId="2C44B4C8" wp14:editId="7A7AFE47">
                <wp:simplePos x="0" y="0"/>
                <wp:positionH relativeFrom="column">
                  <wp:posOffset>2727325</wp:posOffset>
                </wp:positionH>
                <wp:positionV relativeFrom="paragraph">
                  <wp:posOffset>8245475</wp:posOffset>
                </wp:positionV>
                <wp:extent cx="3134995" cy="0"/>
                <wp:effectExtent l="0" t="0" r="0" b="0"/>
                <wp:wrapNone/>
                <wp:docPr id="1212" name="직선 연결선 1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4995" cy="0"/>
                        </a:xfrm>
                        <a:prstGeom prst="line">
                          <a:avLst/>
                        </a:prstGeom>
                        <a:noFill/>
                        <a:ln w="6350">
                          <a:solidFill>
                            <a:srgbClr val="BCB759"/>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81D03" id="직선 연결선 1212" o:spid="_x0000_s1026" style="position:absolute;z-index:-25165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5pt,649.25pt" to="461.6pt,6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" strokecolor="#bcb759" strokeweight=".5pt">
                <v:stroke dashstyle="1 1"/>
              </v:line>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79" behindDoc="1" locked="0" layoutInCell="1" allowOverlap="1" wp14:anchorId="7979A387" wp14:editId="3DADA585">
                <wp:simplePos x="0" y="0"/>
                <wp:positionH relativeFrom="column">
                  <wp:posOffset>2708275</wp:posOffset>
                </wp:positionH>
                <wp:positionV relativeFrom="paragraph">
                  <wp:posOffset>8245475</wp:posOffset>
                </wp:positionV>
                <wp:extent cx="6350" cy="0"/>
                <wp:effectExtent l="0" t="0" r="0" b="0"/>
                <wp:wrapNone/>
                <wp:docPr id="1211" name="직선 연결선 1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BCB7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36228" id="직선 연결선 1211" o:spid="_x0000_s1026" style="position:absolute;z-index:-251658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5pt,649.25pt" to="213.75pt,6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" strokecolor="#bcb759"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78" behindDoc="1" locked="0" layoutInCell="1" allowOverlap="1" wp14:anchorId="6F26706B" wp14:editId="41622120">
                <wp:simplePos x="0" y="0"/>
                <wp:positionH relativeFrom="column">
                  <wp:posOffset>5868670</wp:posOffset>
                </wp:positionH>
                <wp:positionV relativeFrom="paragraph">
                  <wp:posOffset>8018780</wp:posOffset>
                </wp:positionV>
                <wp:extent cx="6350" cy="0"/>
                <wp:effectExtent l="0" t="0" r="0" b="0"/>
                <wp:wrapNone/>
                <wp:docPr id="1210" name="직선 연결선 1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BCB7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B10BF" id="직선 연결선 1210" o:spid="_x0000_s1026" style="position:absolute;z-index:-251658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631.4pt" to="462.6pt,6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" strokecolor="#bcb759"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77" behindDoc="1" locked="0" layoutInCell="1" allowOverlap="1" wp14:anchorId="35EA2271" wp14:editId="4DD6071D">
                <wp:simplePos x="0" y="0"/>
                <wp:positionH relativeFrom="column">
                  <wp:posOffset>2727325</wp:posOffset>
                </wp:positionH>
                <wp:positionV relativeFrom="paragraph">
                  <wp:posOffset>8018780</wp:posOffset>
                </wp:positionV>
                <wp:extent cx="3134995" cy="0"/>
                <wp:effectExtent l="0" t="0" r="0" b="0"/>
                <wp:wrapNone/>
                <wp:docPr id="1209" name="직선 연결선 1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4995" cy="0"/>
                        </a:xfrm>
                        <a:prstGeom prst="line">
                          <a:avLst/>
                        </a:prstGeom>
                        <a:noFill/>
                        <a:ln w="6350">
                          <a:solidFill>
                            <a:srgbClr val="BCB759"/>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85298" id="직선 연결선 1209" o:spid="_x0000_s1026" style="position:absolute;z-index:-251658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5pt,631.4pt" to="461.6pt,6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" strokecolor="#bcb759" strokeweight=".5pt">
                <v:stroke dashstyle="1 1"/>
              </v:line>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76" behindDoc="1" locked="0" layoutInCell="1" allowOverlap="1" wp14:anchorId="765CFCD4" wp14:editId="5DFAC23B">
                <wp:simplePos x="0" y="0"/>
                <wp:positionH relativeFrom="column">
                  <wp:posOffset>2708275</wp:posOffset>
                </wp:positionH>
                <wp:positionV relativeFrom="paragraph">
                  <wp:posOffset>8018780</wp:posOffset>
                </wp:positionV>
                <wp:extent cx="6350" cy="0"/>
                <wp:effectExtent l="0" t="0" r="0" b="0"/>
                <wp:wrapNone/>
                <wp:docPr id="1208" name="직선 연결선 1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BCB7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DECB8" id="직선 연결선 1208" o:spid="_x0000_s1026" style="position:absolute;z-index:-25165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5pt,631.4pt" to="213.75pt,6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" strokecolor="#bcb759"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75" behindDoc="1" locked="0" layoutInCell="1" allowOverlap="1" wp14:anchorId="175C2629" wp14:editId="2B3DB8F3">
                <wp:simplePos x="0" y="0"/>
                <wp:positionH relativeFrom="column">
                  <wp:posOffset>5868670</wp:posOffset>
                </wp:positionH>
                <wp:positionV relativeFrom="paragraph">
                  <wp:posOffset>7734935</wp:posOffset>
                </wp:positionV>
                <wp:extent cx="6350" cy="0"/>
                <wp:effectExtent l="0" t="0" r="0" b="0"/>
                <wp:wrapNone/>
                <wp:docPr id="1207" name="직선 연결선 1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BCB7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3D423" id="직선 연결선 1207" o:spid="_x0000_s1026" style="position:absolute;z-index:-251658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609.05pt" to="462.6pt,6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" strokecolor="#bcb759"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74" behindDoc="1" locked="0" layoutInCell="1" allowOverlap="1" wp14:anchorId="4E0AB64F" wp14:editId="254FAE57">
                <wp:simplePos x="0" y="0"/>
                <wp:positionH relativeFrom="column">
                  <wp:posOffset>2727325</wp:posOffset>
                </wp:positionH>
                <wp:positionV relativeFrom="paragraph">
                  <wp:posOffset>7792085</wp:posOffset>
                </wp:positionV>
                <wp:extent cx="3134995" cy="0"/>
                <wp:effectExtent l="0" t="0" r="0" b="0"/>
                <wp:wrapNone/>
                <wp:docPr id="1206" name="직선 연결선 1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4995" cy="0"/>
                        </a:xfrm>
                        <a:prstGeom prst="line">
                          <a:avLst/>
                        </a:prstGeom>
                        <a:noFill/>
                        <a:ln w="6350">
                          <a:solidFill>
                            <a:srgbClr val="BCB759"/>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D5917" id="직선 연결선 1206" o:spid="_x0000_s1026" style="position:absolute;z-index:-251658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5pt,613.55pt" to="461.6pt,6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" strokecolor="#bcb759" strokeweight=".5pt">
                <v:stroke dashstyle="1 1"/>
              </v:line>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73" behindDoc="1" locked="0" layoutInCell="1" allowOverlap="1" wp14:anchorId="09666CF1" wp14:editId="4F876994">
                <wp:simplePos x="0" y="0"/>
                <wp:positionH relativeFrom="column">
                  <wp:posOffset>2708275</wp:posOffset>
                </wp:positionH>
                <wp:positionV relativeFrom="paragraph">
                  <wp:posOffset>7792085</wp:posOffset>
                </wp:positionV>
                <wp:extent cx="6350" cy="0"/>
                <wp:effectExtent l="0" t="0" r="0" b="0"/>
                <wp:wrapNone/>
                <wp:docPr id="1205" name="직선 연결선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BCB7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D7E3" id="직선 연결선 1205" o:spid="_x0000_s1026" style="position:absolute;z-index:-25165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5pt,613.55pt" to="213.75pt,6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" strokecolor="#bcb759"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72" behindDoc="1" locked="0" layoutInCell="1" allowOverlap="1" wp14:anchorId="7B212C61" wp14:editId="0F7EAD47">
                <wp:simplePos x="0" y="0"/>
                <wp:positionH relativeFrom="column">
                  <wp:posOffset>5868670</wp:posOffset>
                </wp:positionH>
                <wp:positionV relativeFrom="paragraph">
                  <wp:posOffset>7508240</wp:posOffset>
                </wp:positionV>
                <wp:extent cx="6350" cy="0"/>
                <wp:effectExtent l="0" t="0" r="0" b="0"/>
                <wp:wrapNone/>
                <wp:docPr id="1204" name="직선 연결선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BCB7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6E7F7" id="직선 연결선 1204" o:spid="_x0000_s1026" style="position:absolute;z-index:-2516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591.2pt" to="462.6pt,5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" strokecolor="#bcb759"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71" behindDoc="1" locked="0" layoutInCell="1" allowOverlap="1" wp14:anchorId="5021551F" wp14:editId="5B225C33">
                <wp:simplePos x="0" y="0"/>
                <wp:positionH relativeFrom="column">
                  <wp:posOffset>2727325</wp:posOffset>
                </wp:positionH>
                <wp:positionV relativeFrom="paragraph">
                  <wp:posOffset>7565390</wp:posOffset>
                </wp:positionV>
                <wp:extent cx="3134995" cy="0"/>
                <wp:effectExtent l="0" t="0" r="0" b="0"/>
                <wp:wrapNone/>
                <wp:docPr id="1203" name="직선 연결선 1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4995" cy="0"/>
                        </a:xfrm>
                        <a:prstGeom prst="line">
                          <a:avLst/>
                        </a:prstGeom>
                        <a:noFill/>
                        <a:ln w="6350">
                          <a:solidFill>
                            <a:srgbClr val="BCB759"/>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C6B68" id="직선 연결선 1203" o:spid="_x0000_s1026" style="position:absolute;z-index:-251658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5pt,595.7pt" to="461.6pt,5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" strokecolor="#bcb759" strokeweight=".5pt">
                <v:stroke dashstyle="1 1"/>
              </v:line>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70" behindDoc="1" locked="0" layoutInCell="1" allowOverlap="1" wp14:anchorId="12D83DB4" wp14:editId="4E0D5F83">
                <wp:simplePos x="0" y="0"/>
                <wp:positionH relativeFrom="column">
                  <wp:posOffset>2708275</wp:posOffset>
                </wp:positionH>
                <wp:positionV relativeFrom="paragraph">
                  <wp:posOffset>7565390</wp:posOffset>
                </wp:positionV>
                <wp:extent cx="6350" cy="0"/>
                <wp:effectExtent l="0" t="0" r="0" b="0"/>
                <wp:wrapNone/>
                <wp:docPr id="1202" name="직선 연결선 1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BCB7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76171" id="직선 연결선 1202" o:spid="_x0000_s1026" style="position:absolute;z-index:-251658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5pt,595.7pt" to="213.75pt,5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" strokecolor="#bcb759"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69" behindDoc="1" locked="0" layoutInCell="1" allowOverlap="1" wp14:anchorId="77E8323C" wp14:editId="30002E15">
                <wp:simplePos x="0" y="0"/>
                <wp:positionH relativeFrom="column">
                  <wp:posOffset>5868670</wp:posOffset>
                </wp:positionH>
                <wp:positionV relativeFrom="paragraph">
                  <wp:posOffset>7282180</wp:posOffset>
                </wp:positionV>
                <wp:extent cx="6350" cy="0"/>
                <wp:effectExtent l="0" t="0" r="0" b="0"/>
                <wp:wrapNone/>
                <wp:docPr id="1201" name="직선 연결선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BCB7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B626D" id="직선 연결선 1201" o:spid="_x0000_s1026" style="position:absolute;z-index:-251658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573.4pt" to="462.6pt,5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" strokecolor="#bcb759"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68" behindDoc="1" locked="0" layoutInCell="1" allowOverlap="1" wp14:anchorId="1657ED26" wp14:editId="5D93DB93">
                <wp:simplePos x="0" y="0"/>
                <wp:positionH relativeFrom="column">
                  <wp:posOffset>2727325</wp:posOffset>
                </wp:positionH>
                <wp:positionV relativeFrom="paragraph">
                  <wp:posOffset>7339330</wp:posOffset>
                </wp:positionV>
                <wp:extent cx="3134995" cy="0"/>
                <wp:effectExtent l="0" t="0" r="0" b="0"/>
                <wp:wrapNone/>
                <wp:docPr id="1200" name="직선 연결선 1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4995" cy="0"/>
                        </a:xfrm>
                        <a:prstGeom prst="line">
                          <a:avLst/>
                        </a:prstGeom>
                        <a:noFill/>
                        <a:ln w="6350">
                          <a:solidFill>
                            <a:srgbClr val="BCB759"/>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F81C9" id="직선 연결선 1200" o:spid="_x0000_s1026" style="position:absolute;z-index:-251658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5pt,577.9pt" to="461.6pt,5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" strokecolor="#bcb759" strokeweight=".5pt">
                <v:stroke dashstyle="1 1"/>
              </v:line>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67" behindDoc="1" locked="0" layoutInCell="1" allowOverlap="1" wp14:anchorId="583C1D2A" wp14:editId="55306129">
                <wp:simplePos x="0" y="0"/>
                <wp:positionH relativeFrom="column">
                  <wp:posOffset>2708275</wp:posOffset>
                </wp:positionH>
                <wp:positionV relativeFrom="paragraph">
                  <wp:posOffset>7339330</wp:posOffset>
                </wp:positionV>
                <wp:extent cx="6350" cy="0"/>
                <wp:effectExtent l="0" t="0" r="0" b="0"/>
                <wp:wrapNone/>
                <wp:docPr id="1199" name="직선 연결선 1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BCB7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69DD5" id="직선 연결선 1199" o:spid="_x0000_s1026" style="position:absolute;z-index:-251658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5pt,577.9pt" to="213.75pt,5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" strokecolor="#bcb759" strokeweight=".5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66" behindDoc="1" locked="0" layoutInCell="1" allowOverlap="1" wp14:anchorId="6AC17B03" wp14:editId="6747AC09">
                <wp:simplePos x="0" y="0"/>
                <wp:positionH relativeFrom="column">
                  <wp:posOffset>2624455</wp:posOffset>
                </wp:positionH>
                <wp:positionV relativeFrom="paragraph">
                  <wp:posOffset>6858000</wp:posOffset>
                </wp:positionV>
                <wp:extent cx="3352165" cy="2112645"/>
                <wp:effectExtent l="0" t="0" r="0" b="0"/>
                <wp:wrapNone/>
                <wp:docPr id="1198" name="직사각형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165" cy="2112645"/>
                        </a:xfrm>
                        <a:prstGeom prst="rect">
                          <a:avLst/>
                        </a:prstGeom>
                        <a:noFill/>
                        <a:ln w="9144">
                          <a:solidFill>
                            <a:srgbClr val="BCB75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C6358" id="직사각형 1198" o:spid="_x0000_s1026" style="position:absolute;margin-left:206.65pt;margin-top:540pt;width:263.95pt;height:166.35pt;z-index:-251658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" filled="f" strokecolor="#bcb759" strokeweight=".72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65" behindDoc="1" locked="0" layoutInCell="1" allowOverlap="1" wp14:anchorId="02F68239" wp14:editId="0D53958C">
                <wp:simplePos x="0" y="0"/>
                <wp:positionH relativeFrom="column">
                  <wp:posOffset>2624455</wp:posOffset>
                </wp:positionH>
                <wp:positionV relativeFrom="paragraph">
                  <wp:posOffset>6858000</wp:posOffset>
                </wp:positionV>
                <wp:extent cx="3352165" cy="2112645"/>
                <wp:effectExtent l="0" t="0" r="0" b="0"/>
                <wp:wrapNone/>
                <wp:docPr id="1197" name="직사각형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165" cy="211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B6DCE" id="직사각형 1197" o:spid="_x0000_s1026" style="position:absolute;margin-left:206.65pt;margin-top:540pt;width:263.95pt;height:166.35pt;z-index:-251658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" stroked="f"/>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64" behindDoc="1" locked="0" layoutInCell="1" allowOverlap="1" wp14:anchorId="2FD3B418" wp14:editId="51564164">
                <wp:simplePos x="0" y="0"/>
                <wp:positionH relativeFrom="column">
                  <wp:posOffset>3043555</wp:posOffset>
                </wp:positionH>
                <wp:positionV relativeFrom="paragraph">
                  <wp:posOffset>9628505</wp:posOffset>
                </wp:positionV>
                <wp:extent cx="0" cy="0"/>
                <wp:effectExtent l="0" t="0" r="0" b="0"/>
                <wp:wrapNone/>
                <wp:docPr id="1196" name="직선 연결선 1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30AF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CCAB1" id="직선 연결선 1196" o:spid="_x0000_s1026" style="position:absolute;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758.15pt" to="239.65pt,7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" strokecolor="#30af82" strokeweight="1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63" behindDoc="1" locked="0" layoutInCell="1" allowOverlap="1" wp14:anchorId="70807D6A" wp14:editId="42669BC1">
                <wp:simplePos x="0" y="0"/>
                <wp:positionH relativeFrom="column">
                  <wp:posOffset>3043555</wp:posOffset>
                </wp:positionH>
                <wp:positionV relativeFrom="paragraph">
                  <wp:posOffset>9516745</wp:posOffset>
                </wp:positionV>
                <wp:extent cx="0" cy="0"/>
                <wp:effectExtent l="0" t="0" r="0" b="0"/>
                <wp:wrapNone/>
                <wp:docPr id="1195" name="직선 연결선 1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30AF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F7A64" id="직선 연결선 1195" o:spid="_x0000_s1026" style="position:absolute;z-index:-251658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749.35pt" to="239.65pt,7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" strokecolor="#30af82" strokeweight="1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62" behindDoc="1" locked="0" layoutInCell="1" allowOverlap="1" wp14:anchorId="548699E8" wp14:editId="5EE26BF3">
                <wp:simplePos x="0" y="0"/>
                <wp:positionH relativeFrom="column">
                  <wp:posOffset>2854325</wp:posOffset>
                </wp:positionH>
                <wp:positionV relativeFrom="paragraph">
                  <wp:posOffset>9381490</wp:posOffset>
                </wp:positionV>
                <wp:extent cx="0" cy="46990"/>
                <wp:effectExtent l="0" t="0" r="0" b="0"/>
                <wp:wrapNone/>
                <wp:docPr id="1194" name="직선 연결선 1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
                        </a:xfrm>
                        <a:prstGeom prst="line">
                          <a:avLst/>
                        </a:prstGeom>
                        <a:noFill/>
                        <a:ln w="12700">
                          <a:solidFill>
                            <a:srgbClr val="30AF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5F04" id="직선 연결선 1194" o:spid="_x0000_s1026" style="position:absolute;z-index:-251658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5pt,738.7pt" to="224.75pt,7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" strokecolor="#30af82" strokeweight="1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61" behindDoc="1" locked="0" layoutInCell="1" allowOverlap="1" wp14:anchorId="36D06538" wp14:editId="2205BD6A">
                <wp:simplePos x="0" y="0"/>
                <wp:positionH relativeFrom="column">
                  <wp:posOffset>2886710</wp:posOffset>
                </wp:positionH>
                <wp:positionV relativeFrom="paragraph">
                  <wp:posOffset>9381490</wp:posOffset>
                </wp:positionV>
                <wp:extent cx="0" cy="46990"/>
                <wp:effectExtent l="0" t="0" r="0" b="0"/>
                <wp:wrapNone/>
                <wp:docPr id="1193" name="직선 연결선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
                        </a:xfrm>
                        <a:prstGeom prst="line">
                          <a:avLst/>
                        </a:prstGeom>
                        <a:noFill/>
                        <a:ln w="12700">
                          <a:solidFill>
                            <a:srgbClr val="30AF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36826" id="직선 연결선 1193" o:spid="_x0000_s1026" style="position:absolute;z-index:-251658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738.7pt" to="227.3pt,7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" strokecolor="#30af82" strokeweight="1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60" behindDoc="1" locked="0" layoutInCell="1" allowOverlap="1" wp14:anchorId="18EAE39E" wp14:editId="78861023">
                <wp:simplePos x="0" y="0"/>
                <wp:positionH relativeFrom="column">
                  <wp:posOffset>3011170</wp:posOffset>
                </wp:positionH>
                <wp:positionV relativeFrom="paragraph">
                  <wp:posOffset>9381490</wp:posOffset>
                </wp:positionV>
                <wp:extent cx="0" cy="46990"/>
                <wp:effectExtent l="0" t="0" r="0" b="0"/>
                <wp:wrapNone/>
                <wp:docPr id="1192" name="직선 연결선 1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
                        </a:xfrm>
                        <a:prstGeom prst="line">
                          <a:avLst/>
                        </a:prstGeom>
                        <a:noFill/>
                        <a:ln w="12700">
                          <a:solidFill>
                            <a:srgbClr val="30AF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5E082" id="직선 연결선 1192" o:spid="_x0000_s1026" style="position:absolute;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738.7pt" to="237.1pt,7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" strokecolor="#30af82" strokeweight="1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59" behindDoc="1" locked="0" layoutInCell="1" allowOverlap="1" wp14:anchorId="16A7FA9A" wp14:editId="40E36CCC">
                <wp:simplePos x="0" y="0"/>
                <wp:positionH relativeFrom="column">
                  <wp:posOffset>3043555</wp:posOffset>
                </wp:positionH>
                <wp:positionV relativeFrom="paragraph">
                  <wp:posOffset>9381490</wp:posOffset>
                </wp:positionV>
                <wp:extent cx="0" cy="46990"/>
                <wp:effectExtent l="0" t="0" r="0" b="0"/>
                <wp:wrapNone/>
                <wp:docPr id="1191" name="직선 연결선 1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
                        </a:xfrm>
                        <a:prstGeom prst="line">
                          <a:avLst/>
                        </a:prstGeom>
                        <a:noFill/>
                        <a:ln w="12700">
                          <a:solidFill>
                            <a:srgbClr val="30AF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455FD" id="직선 연결선 1191" o:spid="_x0000_s1026" style="position:absolute;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5pt,738.7pt" to="239.65pt,7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" strokecolor="#30af82" strokeweight="1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58" behindDoc="1" locked="0" layoutInCell="1" allowOverlap="1" wp14:anchorId="2BED7C13" wp14:editId="127AD4A0">
                <wp:simplePos x="0" y="0"/>
                <wp:positionH relativeFrom="column">
                  <wp:posOffset>2773045</wp:posOffset>
                </wp:positionH>
                <wp:positionV relativeFrom="paragraph">
                  <wp:posOffset>9379585</wp:posOffset>
                </wp:positionV>
                <wp:extent cx="357505" cy="456565"/>
                <wp:effectExtent l="0" t="0" r="0" b="0"/>
                <wp:wrapNone/>
                <wp:docPr id="1190" name="자유형: 도형 1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505" cy="456565"/>
                        </a:xfrm>
                        <a:custGeom>
                          <a:avLst/>
                          <a:gdLst>
                            <a:gd name="T0" fmla="+- 0 1370 898"/>
                            <a:gd name="T1" fmla="*/ T0 w 563"/>
                            <a:gd name="T2" fmla="+- 0 15153 15153"/>
                            <a:gd name="T3" fmla="*/ 15153 h 719"/>
                            <a:gd name="T4" fmla="+- 0 1405 898"/>
                            <a:gd name="T5" fmla="*/ T4 w 563"/>
                            <a:gd name="T6" fmla="+- 0 15160 15153"/>
                            <a:gd name="T7" fmla="*/ 15160 h 719"/>
                            <a:gd name="T8" fmla="+- 0 1434 898"/>
                            <a:gd name="T9" fmla="*/ T8 w 563"/>
                            <a:gd name="T10" fmla="+- 0 15180 15153"/>
                            <a:gd name="T11" fmla="*/ 15180 h 719"/>
                            <a:gd name="T12" fmla="+- 0 1453 898"/>
                            <a:gd name="T13" fmla="*/ T12 w 563"/>
                            <a:gd name="T14" fmla="+- 0 15209 15153"/>
                            <a:gd name="T15" fmla="*/ 15209 h 719"/>
                            <a:gd name="T16" fmla="+- 0 1460 898"/>
                            <a:gd name="T17" fmla="*/ T16 w 563"/>
                            <a:gd name="T18" fmla="+- 0 15244 15153"/>
                            <a:gd name="T19" fmla="*/ 15244 h 719"/>
                            <a:gd name="T20" fmla="+- 0 1460 898"/>
                            <a:gd name="T21" fmla="*/ T20 w 563"/>
                            <a:gd name="T22" fmla="+- 0 15780 15153"/>
                            <a:gd name="T23" fmla="*/ 15780 h 719"/>
                            <a:gd name="T24" fmla="+- 0 1453 898"/>
                            <a:gd name="T25" fmla="*/ T24 w 563"/>
                            <a:gd name="T26" fmla="+- 0 15816 15153"/>
                            <a:gd name="T27" fmla="*/ 15816 h 719"/>
                            <a:gd name="T28" fmla="+- 0 1434 898"/>
                            <a:gd name="T29" fmla="*/ T28 w 563"/>
                            <a:gd name="T30" fmla="+- 0 15845 15153"/>
                            <a:gd name="T31" fmla="*/ 15845 h 719"/>
                            <a:gd name="T32" fmla="+- 0 1405 898"/>
                            <a:gd name="T33" fmla="*/ T32 w 563"/>
                            <a:gd name="T34" fmla="+- 0 15864 15153"/>
                            <a:gd name="T35" fmla="*/ 15864 h 719"/>
                            <a:gd name="T36" fmla="+- 0 1370 898"/>
                            <a:gd name="T37" fmla="*/ T36 w 563"/>
                            <a:gd name="T38" fmla="+- 0 15871 15153"/>
                            <a:gd name="T39" fmla="*/ 15871 h 719"/>
                            <a:gd name="T40" fmla="+- 0 978 898"/>
                            <a:gd name="T41" fmla="*/ T40 w 563"/>
                            <a:gd name="T42" fmla="+- 0 15871 15153"/>
                            <a:gd name="T43" fmla="*/ 15871 h 719"/>
                            <a:gd name="T44" fmla="+- 0 916 898"/>
                            <a:gd name="T45" fmla="*/ T44 w 563"/>
                            <a:gd name="T46" fmla="+- 0 15846 15153"/>
                            <a:gd name="T47" fmla="*/ 15846 h 719"/>
                            <a:gd name="T48" fmla="+- 0 902 898"/>
                            <a:gd name="T49" fmla="*/ T48 w 563"/>
                            <a:gd name="T50" fmla="+- 0 15831 15153"/>
                            <a:gd name="T51" fmla="*/ 15831 h 719"/>
                            <a:gd name="T52" fmla="+- 0 898 898"/>
                            <a:gd name="T53" fmla="*/ T52 w 563"/>
                            <a:gd name="T54" fmla="+- 0 15822 15153"/>
                            <a:gd name="T55" fmla="*/ 15822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3" h="719">
                              <a:moveTo>
                                <a:pt x="472" y="0"/>
                              </a:moveTo>
                              <a:lnTo>
                                <a:pt x="507" y="7"/>
                              </a:lnTo>
                              <a:lnTo>
                                <a:pt x="536" y="27"/>
                              </a:lnTo>
                              <a:lnTo>
                                <a:pt x="555" y="56"/>
                              </a:lnTo>
                              <a:lnTo>
                                <a:pt x="562" y="91"/>
                              </a:lnTo>
                              <a:lnTo>
                                <a:pt x="562" y="627"/>
                              </a:lnTo>
                              <a:lnTo>
                                <a:pt x="555" y="663"/>
                              </a:lnTo>
                              <a:lnTo>
                                <a:pt x="536" y="692"/>
                              </a:lnTo>
                              <a:lnTo>
                                <a:pt x="507" y="711"/>
                              </a:lnTo>
                              <a:lnTo>
                                <a:pt x="472" y="718"/>
                              </a:lnTo>
                              <a:lnTo>
                                <a:pt x="80" y="718"/>
                              </a:lnTo>
                              <a:lnTo>
                                <a:pt x="18" y="693"/>
                              </a:lnTo>
                              <a:lnTo>
                                <a:pt x="4" y="678"/>
                              </a:lnTo>
                              <a:lnTo>
                                <a:pt x="0" y="669"/>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C56E31" id="자유형: 도형 1190" o:spid="_x0000_s1026" style="position:absolute;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1.95pt,738.55pt,243.7pt,738.9pt,245.15pt,739.9pt,246.1pt,741.35pt,246.45pt,743.1pt,246.45pt,769.9pt,246.1pt,771.7pt,245.15pt,773.15pt,243.7pt,774.1pt,241.95pt,774.45pt,222.35pt,774.45pt,219.25pt,773.2pt,218.55pt,772.45pt,218.35pt,772pt" coordsize="56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" filled="f" strokecolor="#30af82" strokeweight="1pt">
                <v:path arrowok="t" o:connecttype="custom" o:connectlocs="299720,9622155;321945,9626600;340360,9639300;352425,9657715;356870,9679940;356870,10020300;352425,10043160;340360,10061575;321945,10073640;299720,10078085;50800,10078085;11430,10062210;2540,10052685;0,10046970" o:connectangles="0,0,0,0,0,0,0,0,0,0,0,0,0,0"/>
              </v:polyline>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57" behindDoc="1" locked="0" layoutInCell="1" allowOverlap="1" wp14:anchorId="04C1B00E" wp14:editId="1ECFA380">
                <wp:simplePos x="0" y="0"/>
                <wp:positionH relativeFrom="column">
                  <wp:posOffset>2794000</wp:posOffset>
                </wp:positionH>
                <wp:positionV relativeFrom="paragraph">
                  <wp:posOffset>9406255</wp:posOffset>
                </wp:positionV>
                <wp:extent cx="309880" cy="402590"/>
                <wp:effectExtent l="0" t="0" r="0" b="0"/>
                <wp:wrapNone/>
                <wp:docPr id="1189" name="자유형: 도형 1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 cy="402590"/>
                        </a:xfrm>
                        <a:custGeom>
                          <a:avLst/>
                          <a:gdLst>
                            <a:gd name="T0" fmla="+- 0 987 930"/>
                            <a:gd name="T1" fmla="*/ T0 w 488"/>
                            <a:gd name="T2" fmla="+- 0 15829 15196"/>
                            <a:gd name="T3" fmla="*/ 15829 h 634"/>
                            <a:gd name="T4" fmla="+- 0 1361 930"/>
                            <a:gd name="T5" fmla="*/ T4 w 488"/>
                            <a:gd name="T6" fmla="+- 0 15829 15196"/>
                            <a:gd name="T7" fmla="*/ 15829 h 634"/>
                            <a:gd name="T8" fmla="+- 0 1383 930"/>
                            <a:gd name="T9" fmla="*/ T8 w 488"/>
                            <a:gd name="T10" fmla="+- 0 15824 15196"/>
                            <a:gd name="T11" fmla="*/ 15824 h 634"/>
                            <a:gd name="T12" fmla="+- 0 1401 930"/>
                            <a:gd name="T13" fmla="*/ T12 w 488"/>
                            <a:gd name="T14" fmla="+- 0 15812 15196"/>
                            <a:gd name="T15" fmla="*/ 15812 h 634"/>
                            <a:gd name="T16" fmla="+- 0 1413 930"/>
                            <a:gd name="T17" fmla="*/ T16 w 488"/>
                            <a:gd name="T18" fmla="+- 0 15794 15196"/>
                            <a:gd name="T19" fmla="*/ 15794 h 634"/>
                            <a:gd name="T20" fmla="+- 0 1418 930"/>
                            <a:gd name="T21" fmla="*/ T20 w 488"/>
                            <a:gd name="T22" fmla="+- 0 15772 15196"/>
                            <a:gd name="T23" fmla="*/ 15772 h 634"/>
                            <a:gd name="T24" fmla="+- 0 1418 930"/>
                            <a:gd name="T25" fmla="*/ T24 w 488"/>
                            <a:gd name="T26" fmla="+- 0 15252 15196"/>
                            <a:gd name="T27" fmla="*/ 15252 h 634"/>
                            <a:gd name="T28" fmla="+- 0 1413 930"/>
                            <a:gd name="T29" fmla="*/ T28 w 488"/>
                            <a:gd name="T30" fmla="+- 0 15230 15196"/>
                            <a:gd name="T31" fmla="*/ 15230 h 634"/>
                            <a:gd name="T32" fmla="+- 0 1401 930"/>
                            <a:gd name="T33" fmla="*/ T32 w 488"/>
                            <a:gd name="T34" fmla="+- 0 15212 15196"/>
                            <a:gd name="T35" fmla="*/ 15212 h 634"/>
                            <a:gd name="T36" fmla="+- 0 1383 930"/>
                            <a:gd name="T37" fmla="*/ T36 w 488"/>
                            <a:gd name="T38" fmla="+- 0 15200 15196"/>
                            <a:gd name="T39" fmla="*/ 15200 h 634"/>
                            <a:gd name="T40" fmla="+- 0 1361 930"/>
                            <a:gd name="T41" fmla="*/ T40 w 488"/>
                            <a:gd name="T42" fmla="+- 0 15196 15196"/>
                            <a:gd name="T43" fmla="*/ 15196 h 634"/>
                            <a:gd name="T44" fmla="+- 0 987 930"/>
                            <a:gd name="T45" fmla="*/ T44 w 488"/>
                            <a:gd name="T46" fmla="+- 0 15196 15196"/>
                            <a:gd name="T47" fmla="*/ 15196 h 634"/>
                            <a:gd name="T48" fmla="+- 0 965 930"/>
                            <a:gd name="T49" fmla="*/ T48 w 488"/>
                            <a:gd name="T50" fmla="+- 0 15200 15196"/>
                            <a:gd name="T51" fmla="*/ 15200 h 634"/>
                            <a:gd name="T52" fmla="+- 0 947 930"/>
                            <a:gd name="T53" fmla="*/ T52 w 488"/>
                            <a:gd name="T54" fmla="+- 0 15212 15196"/>
                            <a:gd name="T55" fmla="*/ 15212 h 634"/>
                            <a:gd name="T56" fmla="+- 0 935 930"/>
                            <a:gd name="T57" fmla="*/ T56 w 488"/>
                            <a:gd name="T58" fmla="+- 0 15230 15196"/>
                            <a:gd name="T59" fmla="*/ 15230 h 634"/>
                            <a:gd name="T60" fmla="+- 0 930 930"/>
                            <a:gd name="T61" fmla="*/ T60 w 488"/>
                            <a:gd name="T62" fmla="+- 0 15252 15196"/>
                            <a:gd name="T63" fmla="*/ 15252 h 634"/>
                            <a:gd name="T64" fmla="+- 0 930 930"/>
                            <a:gd name="T65" fmla="*/ T64 w 488"/>
                            <a:gd name="T66" fmla="+- 0 15772 15196"/>
                            <a:gd name="T67" fmla="*/ 15772 h 634"/>
                            <a:gd name="T68" fmla="+- 0 935 930"/>
                            <a:gd name="T69" fmla="*/ T68 w 488"/>
                            <a:gd name="T70" fmla="+- 0 15794 15196"/>
                            <a:gd name="T71" fmla="*/ 15794 h 634"/>
                            <a:gd name="T72" fmla="+- 0 947 930"/>
                            <a:gd name="T73" fmla="*/ T72 w 488"/>
                            <a:gd name="T74" fmla="+- 0 15812 15196"/>
                            <a:gd name="T75" fmla="*/ 15812 h 634"/>
                            <a:gd name="T76" fmla="+- 0 965 930"/>
                            <a:gd name="T77" fmla="*/ T76 w 488"/>
                            <a:gd name="T78" fmla="+- 0 15824 15196"/>
                            <a:gd name="T79" fmla="*/ 15824 h 634"/>
                            <a:gd name="T80" fmla="+- 0 987 930"/>
                            <a:gd name="T81" fmla="*/ T80 w 488"/>
                            <a:gd name="T82" fmla="+- 0 15829 15196"/>
                            <a:gd name="T83" fmla="*/ 15829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8" h="634">
                              <a:moveTo>
                                <a:pt x="57" y="633"/>
                              </a:moveTo>
                              <a:lnTo>
                                <a:pt x="431" y="633"/>
                              </a:lnTo>
                              <a:lnTo>
                                <a:pt x="453" y="628"/>
                              </a:lnTo>
                              <a:lnTo>
                                <a:pt x="471" y="616"/>
                              </a:lnTo>
                              <a:lnTo>
                                <a:pt x="483" y="598"/>
                              </a:lnTo>
                              <a:lnTo>
                                <a:pt x="488" y="576"/>
                              </a:lnTo>
                              <a:lnTo>
                                <a:pt x="488" y="56"/>
                              </a:lnTo>
                              <a:lnTo>
                                <a:pt x="483" y="34"/>
                              </a:lnTo>
                              <a:lnTo>
                                <a:pt x="471" y="16"/>
                              </a:lnTo>
                              <a:lnTo>
                                <a:pt x="453" y="4"/>
                              </a:lnTo>
                              <a:lnTo>
                                <a:pt x="431" y="0"/>
                              </a:lnTo>
                              <a:lnTo>
                                <a:pt x="57" y="0"/>
                              </a:lnTo>
                              <a:lnTo>
                                <a:pt x="35" y="4"/>
                              </a:lnTo>
                              <a:lnTo>
                                <a:pt x="17" y="16"/>
                              </a:lnTo>
                              <a:lnTo>
                                <a:pt x="5" y="34"/>
                              </a:lnTo>
                              <a:lnTo>
                                <a:pt x="0" y="56"/>
                              </a:lnTo>
                              <a:lnTo>
                                <a:pt x="0" y="576"/>
                              </a:lnTo>
                              <a:lnTo>
                                <a:pt x="5" y="598"/>
                              </a:lnTo>
                              <a:lnTo>
                                <a:pt x="17" y="616"/>
                              </a:lnTo>
                              <a:lnTo>
                                <a:pt x="35" y="628"/>
                              </a:lnTo>
                              <a:lnTo>
                                <a:pt x="57" y="633"/>
                              </a:lnTo>
                              <a:close/>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0FA6B" id="자유형: 도형 1189" o:spid="_x0000_s1026" style="position:absolute;margin-left:220pt;margin-top:740.65pt;width:24.4pt;height:31.7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" path="m57,633r374,l453,628r18,-12l483,598r5,-22l488,56,483,34,471,16,453,4,431,,57,,35,4,17,16,5,34,,56,,576r5,22l17,616r18,12l57,633xe" filled="f" strokecolor="#30af82" strokeweight="1pt">
                <v:path arrowok="t" o:connecttype="custom" o:connectlocs="36195,10051415;273685,10051415;287655,10048240;299085,10040620;306705,10029190;309880,10015220;309880,9685020;306705,9671050;299085,9659620;287655,9652000;273685,9649460;36195,9649460;22225,9652000;10795,9659620;3175,9671050;0,9685020;0,10015220;3175,10029190;10795,10040620;22225,10048240;36195,10051415" o:connectangles="0,0,0,0,0,0,0,0,0,0,0,0,0,0,0,0,0,0,0,0,0"/>
              </v:shape>
            </w:pict>
          </mc:Fallback>
        </mc:AlternateContent>
      </w:r>
      <w:r>
        <w:rPr>
          <w:rFonts w:asciiTheme="minorHAnsi" w:hAnsiTheme="minorHAnsi" w:cstheme="minorHAnsi"/>
          <w:b/>
          <w:bCs/>
          <w:noProof/>
          <w:color w:val="2B579A"/>
          <w:sz w:val="22"/>
          <w:szCs w:val="22"/>
          <w:shd w:val="clear" w:color="auto" w:fill="E6E6E6"/>
        </w:rPr>
        <w:drawing>
          <wp:anchor distT="0" distB="0" distL="114300" distR="114300" simplePos="0" relativeHeight="251658256" behindDoc="1" locked="0" layoutInCell="1" allowOverlap="1" wp14:anchorId="2E06A8D5" wp14:editId="0EF60ACB">
            <wp:simplePos x="0" y="0"/>
            <wp:positionH relativeFrom="column">
              <wp:posOffset>2634615</wp:posOffset>
            </wp:positionH>
            <wp:positionV relativeFrom="paragraph">
              <wp:posOffset>9374505</wp:posOffset>
            </wp:positionV>
            <wp:extent cx="107950" cy="133985"/>
            <wp:effectExtent l="0" t="0" r="6350" b="0"/>
            <wp:wrapNone/>
            <wp:docPr id="1188" name="그림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7950" cy="13398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55" behindDoc="1" locked="0" layoutInCell="1" allowOverlap="1" wp14:anchorId="2C814DB2" wp14:editId="0D6C9A7D">
                <wp:simplePos x="0" y="0"/>
                <wp:positionH relativeFrom="column">
                  <wp:posOffset>2830830</wp:posOffset>
                </wp:positionH>
                <wp:positionV relativeFrom="paragraph">
                  <wp:posOffset>9737090</wp:posOffset>
                </wp:positionV>
                <wp:extent cx="20320" cy="31115"/>
                <wp:effectExtent l="0" t="0" r="0" b="0"/>
                <wp:wrapNone/>
                <wp:docPr id="1187" name="자유형: 도형 1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31115"/>
                        </a:xfrm>
                        <a:custGeom>
                          <a:avLst/>
                          <a:gdLst>
                            <a:gd name="T0" fmla="+- 0 1020 988"/>
                            <a:gd name="T1" fmla="*/ T0 w 32"/>
                            <a:gd name="T2" fmla="+- 0 15766 15717"/>
                            <a:gd name="T3" fmla="*/ 15766 h 49"/>
                            <a:gd name="T4" fmla="+- 0 1003 988"/>
                            <a:gd name="T5" fmla="*/ T4 w 32"/>
                            <a:gd name="T6" fmla="+- 0 15717 15717"/>
                            <a:gd name="T7" fmla="*/ 15717 h 49"/>
                            <a:gd name="T8" fmla="+- 0 988 988"/>
                            <a:gd name="T9" fmla="*/ T8 w 32"/>
                            <a:gd name="T10" fmla="+- 0 15724 15717"/>
                            <a:gd name="T11" fmla="*/ 15724 h 49"/>
                            <a:gd name="T12" fmla="+- 0 1020 988"/>
                            <a:gd name="T13" fmla="*/ T12 w 32"/>
                            <a:gd name="T14" fmla="+- 0 15766 15717"/>
                            <a:gd name="T15" fmla="*/ 15766 h 49"/>
                          </a:gdLst>
                          <a:ahLst/>
                          <a:cxnLst>
                            <a:cxn ang="0">
                              <a:pos x="T1" y="T3"/>
                            </a:cxn>
                            <a:cxn ang="0">
                              <a:pos x="T5" y="T7"/>
                            </a:cxn>
                            <a:cxn ang="0">
                              <a:pos x="T9" y="T11"/>
                            </a:cxn>
                            <a:cxn ang="0">
                              <a:pos x="T13" y="T15"/>
                            </a:cxn>
                          </a:cxnLst>
                          <a:rect l="0" t="0" r="r" b="b"/>
                          <a:pathLst>
                            <a:path w="32" h="49">
                              <a:moveTo>
                                <a:pt x="32" y="49"/>
                              </a:moveTo>
                              <a:lnTo>
                                <a:pt x="15" y="0"/>
                              </a:lnTo>
                              <a:lnTo>
                                <a:pt x="0" y="7"/>
                              </a:lnTo>
                              <a:lnTo>
                                <a:pt x="32" y="49"/>
                              </a:lnTo>
                              <a:close/>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9F16D" id="자유형: 도형 1187" o:spid="_x0000_s1026" style="position:absolute;margin-left:222.9pt;margin-top:766.7pt;width:1.6pt;height:2.4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" path="m32,49l15,,,7,32,49xe" filled="f" strokecolor="#30af82" strokeweight="1pt">
                <v:path arrowok="t" o:connecttype="custom" o:connectlocs="20320,10011410;9525,9980295;0,9984740;20320,10011410" o:connectangles="0,0,0,0"/>
              </v:shape>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54" behindDoc="1" locked="0" layoutInCell="1" allowOverlap="1" wp14:anchorId="42E7A813" wp14:editId="3A9BBA1C">
                <wp:simplePos x="0" y="0"/>
                <wp:positionH relativeFrom="column">
                  <wp:posOffset>2830830</wp:posOffset>
                </wp:positionH>
                <wp:positionV relativeFrom="paragraph">
                  <wp:posOffset>9737090</wp:posOffset>
                </wp:positionV>
                <wp:extent cx="20320" cy="31115"/>
                <wp:effectExtent l="0" t="0" r="0" b="0"/>
                <wp:wrapNone/>
                <wp:docPr id="1186" name="자유형: 도형 1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31115"/>
                        </a:xfrm>
                        <a:custGeom>
                          <a:avLst/>
                          <a:gdLst>
                            <a:gd name="T0" fmla="+- 0 1003 988"/>
                            <a:gd name="T1" fmla="*/ T0 w 32"/>
                            <a:gd name="T2" fmla="+- 0 15717 15717"/>
                            <a:gd name="T3" fmla="*/ 15717 h 49"/>
                            <a:gd name="T4" fmla="+- 0 988 988"/>
                            <a:gd name="T5" fmla="*/ T4 w 32"/>
                            <a:gd name="T6" fmla="+- 0 15724 15717"/>
                            <a:gd name="T7" fmla="*/ 15724 h 49"/>
                            <a:gd name="T8" fmla="+- 0 1020 988"/>
                            <a:gd name="T9" fmla="*/ T8 w 32"/>
                            <a:gd name="T10" fmla="+- 0 15766 15717"/>
                            <a:gd name="T11" fmla="*/ 15766 h 49"/>
                            <a:gd name="T12" fmla="+- 0 1003 988"/>
                            <a:gd name="T13" fmla="*/ T12 w 32"/>
                            <a:gd name="T14" fmla="+- 0 15717 15717"/>
                            <a:gd name="T15" fmla="*/ 15717 h 49"/>
                          </a:gdLst>
                          <a:ahLst/>
                          <a:cxnLst>
                            <a:cxn ang="0">
                              <a:pos x="T1" y="T3"/>
                            </a:cxn>
                            <a:cxn ang="0">
                              <a:pos x="T5" y="T7"/>
                            </a:cxn>
                            <a:cxn ang="0">
                              <a:pos x="T9" y="T11"/>
                            </a:cxn>
                            <a:cxn ang="0">
                              <a:pos x="T13" y="T15"/>
                            </a:cxn>
                          </a:cxnLst>
                          <a:rect l="0" t="0" r="r" b="b"/>
                          <a:pathLst>
                            <a:path w="32" h="49">
                              <a:moveTo>
                                <a:pt x="15" y="0"/>
                              </a:moveTo>
                              <a:lnTo>
                                <a:pt x="0" y="7"/>
                              </a:lnTo>
                              <a:lnTo>
                                <a:pt x="32" y="49"/>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DD50" id="자유형: 도형 1186" o:spid="_x0000_s1026" style="position:absolute;margin-left:222.9pt;margin-top:766.7pt;width:1.6pt;height:2.45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" path="m15,l,7,32,49,15,xe" stroked="f">
                <v:path arrowok="t" o:connecttype="custom" o:connectlocs="9525,9980295;0,9984740;20320,10011410;9525,9980295" o:connectangles="0,0,0,0"/>
              </v:shape>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53" behindDoc="1" locked="0" layoutInCell="1" allowOverlap="1" wp14:anchorId="64AB9F44" wp14:editId="515E484B">
                <wp:simplePos x="0" y="0"/>
                <wp:positionH relativeFrom="column">
                  <wp:posOffset>2834005</wp:posOffset>
                </wp:positionH>
                <wp:positionV relativeFrom="paragraph">
                  <wp:posOffset>9737090</wp:posOffset>
                </wp:positionV>
                <wp:extent cx="0" cy="0"/>
                <wp:effectExtent l="0" t="0" r="0" b="0"/>
                <wp:wrapNone/>
                <wp:docPr id="1185" name="직선 연결선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30AF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DF8CD" id="직선 연결선 1185" o:spid="_x0000_s1026" style="position:absolute;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5pt,766.7pt" to="223.15pt,7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" strokecolor="#30af82" strokeweight="1pt"/>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52" behindDoc="1" locked="0" layoutInCell="1" allowOverlap="1" wp14:anchorId="3CB3EE9B" wp14:editId="679584C5">
                <wp:simplePos x="0" y="0"/>
                <wp:positionH relativeFrom="column">
                  <wp:posOffset>5916930</wp:posOffset>
                </wp:positionH>
                <wp:positionV relativeFrom="paragraph">
                  <wp:posOffset>9732010</wp:posOffset>
                </wp:positionV>
                <wp:extent cx="311785" cy="311785"/>
                <wp:effectExtent l="0" t="0" r="0" b="0"/>
                <wp:wrapNone/>
                <wp:docPr id="1184" name="자유형: 도형 1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311785"/>
                        </a:xfrm>
                        <a:custGeom>
                          <a:avLst/>
                          <a:gdLst>
                            <a:gd name="T0" fmla="+- 0 6339 5849"/>
                            <a:gd name="T1" fmla="*/ T0 w 491"/>
                            <a:gd name="T2" fmla="+- 0 15708 15708"/>
                            <a:gd name="T3" fmla="*/ 15708 h 491"/>
                            <a:gd name="T4" fmla="+- 0 5849 5849"/>
                            <a:gd name="T5" fmla="*/ T4 w 491"/>
                            <a:gd name="T6" fmla="+- 0 15708 15708"/>
                            <a:gd name="T7" fmla="*/ 15708 h 491"/>
                            <a:gd name="T8" fmla="+- 0 5849 5849"/>
                            <a:gd name="T9" fmla="*/ T8 w 491"/>
                            <a:gd name="T10" fmla="+- 0 16199 15708"/>
                            <a:gd name="T11" fmla="*/ 16199 h 491"/>
                            <a:gd name="T12" fmla="+- 0 6339 5849"/>
                            <a:gd name="T13" fmla="*/ T12 w 491"/>
                            <a:gd name="T14" fmla="+- 0 15708 15708"/>
                            <a:gd name="T15" fmla="*/ 15708 h 491"/>
                          </a:gdLst>
                          <a:ahLst/>
                          <a:cxnLst>
                            <a:cxn ang="0">
                              <a:pos x="T1" y="T3"/>
                            </a:cxn>
                            <a:cxn ang="0">
                              <a:pos x="T5" y="T7"/>
                            </a:cxn>
                            <a:cxn ang="0">
                              <a:pos x="T9" y="T11"/>
                            </a:cxn>
                            <a:cxn ang="0">
                              <a:pos x="T13" y="T15"/>
                            </a:cxn>
                          </a:cxnLst>
                          <a:rect l="0" t="0" r="r" b="b"/>
                          <a:pathLst>
                            <a:path w="491" h="491">
                              <a:moveTo>
                                <a:pt x="490" y="0"/>
                              </a:moveTo>
                              <a:lnTo>
                                <a:pt x="0" y="0"/>
                              </a:lnTo>
                              <a:lnTo>
                                <a:pt x="0" y="491"/>
                              </a:lnTo>
                              <a:lnTo>
                                <a:pt x="490" y="0"/>
                              </a:lnTo>
                              <a:close/>
                            </a:path>
                          </a:pathLst>
                        </a:custGeom>
                        <a:solidFill>
                          <a:srgbClr val="B5B554">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30C7B" id="자유형: 도형 1184" o:spid="_x0000_s1026" style="position:absolute;margin-left:465.9pt;margin-top:766.3pt;width:24.55pt;height:24.5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" path="m490,l,,,491,490,xe" fillcolor="#b5b554" stroked="f">
                <v:fill opacity="52428f"/>
                <v:path arrowok="t" o:connecttype="custom" o:connectlocs="311150,9974580;0,9974580;0,10286365;311150,9974580" o:connectangles="0,0,0,0"/>
              </v:shape>
            </w:pict>
          </mc:Fallback>
        </mc:AlternateContent>
      </w:r>
      <w:r>
        <w:rPr>
          <w:rFonts w:asciiTheme="minorHAnsi" w:hAnsiTheme="minorHAnsi" w:cstheme="minorHAnsi"/>
          <w:b/>
          <w:bCs/>
          <w:noProof/>
          <w:color w:val="2B579A"/>
          <w:sz w:val="22"/>
          <w:szCs w:val="22"/>
          <w:shd w:val="clear" w:color="auto" w:fill="E6E6E6"/>
        </w:rPr>
        <mc:AlternateContent>
          <mc:Choice Requires="wps">
            <w:drawing>
              <wp:anchor distT="0" distB="0" distL="114300" distR="114300" simplePos="0" relativeHeight="251658251" behindDoc="1" locked="0" layoutInCell="1" allowOverlap="1" wp14:anchorId="2E9CC225" wp14:editId="7D068A01">
                <wp:simplePos x="0" y="0"/>
                <wp:positionH relativeFrom="column">
                  <wp:posOffset>2203450</wp:posOffset>
                </wp:positionH>
                <wp:positionV relativeFrom="paragraph">
                  <wp:posOffset>6355080</wp:posOffset>
                </wp:positionV>
                <wp:extent cx="4025900" cy="3688080"/>
                <wp:effectExtent l="0" t="0" r="0" b="0"/>
                <wp:wrapNone/>
                <wp:docPr id="1183" name="자유형: 도형 1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5900" cy="3688080"/>
                        </a:xfrm>
                        <a:custGeom>
                          <a:avLst/>
                          <a:gdLst>
                            <a:gd name="T0" fmla="*/ 6339 w 6340"/>
                            <a:gd name="T1" fmla="+- 0 10391 10391"/>
                            <a:gd name="T2" fmla="*/ 10391 h 5808"/>
                            <a:gd name="T3" fmla="*/ 0 w 6340"/>
                            <a:gd name="T4" fmla="+- 0 10391 10391"/>
                            <a:gd name="T5" fmla="*/ 10391 h 5808"/>
                            <a:gd name="T6" fmla="*/ 0 w 6340"/>
                            <a:gd name="T7" fmla="+- 0 16199 10391"/>
                            <a:gd name="T8" fmla="*/ 16199 h 5808"/>
                            <a:gd name="T9" fmla="*/ 5849 w 6340"/>
                            <a:gd name="T10" fmla="+- 0 16199 10391"/>
                            <a:gd name="T11" fmla="*/ 16199 h 5808"/>
                            <a:gd name="T12" fmla="*/ 6339 w 6340"/>
                            <a:gd name="T13" fmla="+- 0 15708 10391"/>
                            <a:gd name="T14" fmla="*/ 15708 h 5808"/>
                            <a:gd name="T15" fmla="*/ 6339 w 6340"/>
                            <a:gd name="T16" fmla="+- 0 10391 10391"/>
                            <a:gd name="T17" fmla="*/ 10391 h 5808"/>
                          </a:gdLst>
                          <a:ahLst/>
                          <a:cxnLst>
                            <a:cxn ang="0">
                              <a:pos x="T0" y="T2"/>
                            </a:cxn>
                            <a:cxn ang="0">
                              <a:pos x="T3" y="T5"/>
                            </a:cxn>
                            <a:cxn ang="0">
                              <a:pos x="T6" y="T8"/>
                            </a:cxn>
                            <a:cxn ang="0">
                              <a:pos x="T9" y="T11"/>
                            </a:cxn>
                            <a:cxn ang="0">
                              <a:pos x="T12" y="T14"/>
                            </a:cxn>
                            <a:cxn ang="0">
                              <a:pos x="T15" y="T17"/>
                            </a:cxn>
                          </a:cxnLst>
                          <a:rect l="0" t="0" r="r" b="b"/>
                          <a:pathLst>
                            <a:path w="6340" h="5808">
                              <a:moveTo>
                                <a:pt x="6339" y="0"/>
                              </a:moveTo>
                              <a:lnTo>
                                <a:pt x="0" y="0"/>
                              </a:lnTo>
                              <a:lnTo>
                                <a:pt x="0" y="5808"/>
                              </a:lnTo>
                              <a:lnTo>
                                <a:pt x="5849" y="5808"/>
                              </a:lnTo>
                              <a:lnTo>
                                <a:pt x="6339" y="5317"/>
                              </a:lnTo>
                              <a:lnTo>
                                <a:pt x="6339" y="0"/>
                              </a:lnTo>
                              <a:close/>
                            </a:path>
                          </a:pathLst>
                        </a:custGeom>
                        <a:solidFill>
                          <a:srgbClr val="B5B55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5ADF6" id="자유형: 도형 1183" o:spid="_x0000_s1026" style="position:absolute;margin-left:173.5pt;margin-top:500.4pt;width:317pt;height:290.4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40,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" path="m6339,l,,,5808r5849,l6339,5317,6339,xe" fillcolor="#b5b554" stroked="f">
                <v:fill opacity="26214f"/>
                <v:path arrowok="t" o:connecttype="custom" o:connectlocs="4025265,6598285;0,6598285;0,10286365;3714115,10286365;4025265,9974580;4025265,6598285" o:connectangles="0,0,0,0,0,0"/>
              </v:shape>
            </w:pict>
          </mc:Fallback>
        </mc:AlternateContent>
      </w:r>
    </w:p>
    <w:p w14:paraId="4C2533DF" w14:textId="24364E69" w:rsidR="0016649D" w:rsidRPr="00173208" w:rsidRDefault="00ED100F" w:rsidP="00737B83">
      <w:pPr>
        <w:pStyle w:val="BodyText"/>
        <w:spacing w:before="70"/>
        <w:ind w:left="0" w:right="117"/>
        <w:jc w:val="both"/>
        <w:rPr>
          <w:rFonts w:asciiTheme="minorHAnsi" w:hAnsiTheme="minorHAnsi" w:cstheme="minorBidi"/>
          <w:b/>
          <w:bCs/>
          <w:sz w:val="28"/>
          <w:szCs w:val="28"/>
        </w:rPr>
      </w:pPr>
      <w:r>
        <w:rPr>
          <w:rFonts w:asciiTheme="minorHAnsi" w:hAnsiTheme="minorHAnsi" w:cstheme="minorHAnsi"/>
          <w:b/>
          <w:bCs/>
          <w:noProof/>
          <w:color w:val="2B579A"/>
          <w:sz w:val="22"/>
          <w:szCs w:val="22"/>
          <w:shd w:val="clear" w:color="auto" w:fill="E6E6E6"/>
        </w:rPr>
        <w:lastRenderedPageBreak/>
        <mc:AlternateContent>
          <mc:Choice Requires="wpg">
            <w:drawing>
              <wp:anchor distT="0" distB="0" distL="114300" distR="114300" simplePos="0" relativeHeight="251658347" behindDoc="0" locked="0" layoutInCell="1" allowOverlap="1" wp14:anchorId="67E663C0" wp14:editId="07FA0140">
                <wp:simplePos x="0" y="0"/>
                <wp:positionH relativeFrom="page">
                  <wp:posOffset>5484283</wp:posOffset>
                </wp:positionH>
                <wp:positionV relativeFrom="paragraph">
                  <wp:posOffset>4233</wp:posOffset>
                </wp:positionV>
                <wp:extent cx="551815" cy="676275"/>
                <wp:effectExtent l="0" t="0" r="0" b="0"/>
                <wp:wrapNone/>
                <wp:docPr id="298" name="그룹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676275"/>
                          <a:chOff x="10382" y="-1096"/>
                          <a:chExt cx="869" cy="1065"/>
                        </a:xfrm>
                      </wpg:grpSpPr>
                      <wps:wsp>
                        <wps:cNvPr id="299" name="Freeform 97"/>
                        <wps:cNvSpPr>
                          <a:spLocks/>
                        </wps:cNvSpPr>
                        <wps:spPr bwMode="auto">
                          <a:xfrm>
                            <a:off x="10391" y="-791"/>
                            <a:ext cx="750" cy="750"/>
                          </a:xfrm>
                          <a:custGeom>
                            <a:avLst/>
                            <a:gdLst>
                              <a:gd name="T0" fmla="+- 0 10946 10392"/>
                              <a:gd name="T1" fmla="*/ T0 w 750"/>
                              <a:gd name="T2" fmla="+- 0 -85 -791"/>
                              <a:gd name="T3" fmla="*/ -85 h 750"/>
                              <a:gd name="T4" fmla="+- 0 10876 10392"/>
                              <a:gd name="T5" fmla="*/ T4 w 750"/>
                              <a:gd name="T6" fmla="+- 0 -55 -791"/>
                              <a:gd name="T7" fmla="*/ -55 h 750"/>
                              <a:gd name="T8" fmla="+- 0 10803 10392"/>
                              <a:gd name="T9" fmla="*/ T8 w 750"/>
                              <a:gd name="T10" fmla="+- 0 -41 -791"/>
                              <a:gd name="T11" fmla="*/ -41 h 750"/>
                              <a:gd name="T12" fmla="+- 0 10730 10392"/>
                              <a:gd name="T13" fmla="*/ T12 w 750"/>
                              <a:gd name="T14" fmla="+- 0 -41 -791"/>
                              <a:gd name="T15" fmla="*/ -41 h 750"/>
                              <a:gd name="T16" fmla="+- 0 10660 10392"/>
                              <a:gd name="T17" fmla="*/ T16 w 750"/>
                              <a:gd name="T18" fmla="+- 0 -55 -791"/>
                              <a:gd name="T19" fmla="*/ -55 h 750"/>
                              <a:gd name="T20" fmla="+- 0 10593 10392"/>
                              <a:gd name="T21" fmla="*/ T20 w 750"/>
                              <a:gd name="T22" fmla="+- 0 -82 -791"/>
                              <a:gd name="T23" fmla="*/ -82 h 750"/>
                              <a:gd name="T24" fmla="+- 0 10532 10392"/>
                              <a:gd name="T25" fmla="*/ T24 w 750"/>
                              <a:gd name="T26" fmla="+- 0 -122 -791"/>
                              <a:gd name="T27" fmla="*/ -122 h 750"/>
                              <a:gd name="T28" fmla="+- 0 10479 10392"/>
                              <a:gd name="T29" fmla="*/ T28 w 750"/>
                              <a:gd name="T30" fmla="+- 0 -173 -791"/>
                              <a:gd name="T31" fmla="*/ -173 h 750"/>
                              <a:gd name="T32" fmla="+- 0 10436 10392"/>
                              <a:gd name="T33" fmla="*/ T32 w 750"/>
                              <a:gd name="T34" fmla="+- 0 -236 -791"/>
                              <a:gd name="T35" fmla="*/ -236 h 750"/>
                              <a:gd name="T36" fmla="+- 0 10406 10392"/>
                              <a:gd name="T37" fmla="*/ T36 w 750"/>
                              <a:gd name="T38" fmla="+- 0 -307 -791"/>
                              <a:gd name="T39" fmla="*/ -307 h 750"/>
                              <a:gd name="T40" fmla="+- 0 10392 10392"/>
                              <a:gd name="T41" fmla="*/ T40 w 750"/>
                              <a:gd name="T42" fmla="+- 0 -379 -791"/>
                              <a:gd name="T43" fmla="*/ -379 h 750"/>
                              <a:gd name="T44" fmla="+- 0 10392 10392"/>
                              <a:gd name="T45" fmla="*/ T44 w 750"/>
                              <a:gd name="T46" fmla="+- 0 -452 -791"/>
                              <a:gd name="T47" fmla="*/ -452 h 750"/>
                              <a:gd name="T48" fmla="+- 0 10406 10392"/>
                              <a:gd name="T49" fmla="*/ T48 w 750"/>
                              <a:gd name="T50" fmla="+- 0 -523 -791"/>
                              <a:gd name="T51" fmla="*/ -523 h 750"/>
                              <a:gd name="T52" fmla="+- 0 10433 10392"/>
                              <a:gd name="T53" fmla="*/ T52 w 750"/>
                              <a:gd name="T54" fmla="+- 0 -590 -791"/>
                              <a:gd name="T55" fmla="*/ -590 h 750"/>
                              <a:gd name="T56" fmla="+- 0 10472 10392"/>
                              <a:gd name="T57" fmla="*/ T56 w 750"/>
                              <a:gd name="T58" fmla="+- 0 -651 -791"/>
                              <a:gd name="T59" fmla="*/ -651 h 750"/>
                              <a:gd name="T60" fmla="+- 0 10524 10392"/>
                              <a:gd name="T61" fmla="*/ T60 w 750"/>
                              <a:gd name="T62" fmla="+- 0 -704 -791"/>
                              <a:gd name="T63" fmla="*/ -704 h 750"/>
                              <a:gd name="T64" fmla="+- 0 10587 10392"/>
                              <a:gd name="T65" fmla="*/ T64 w 750"/>
                              <a:gd name="T66" fmla="+- 0 -747 -791"/>
                              <a:gd name="T67" fmla="*/ -747 h 750"/>
                              <a:gd name="T68" fmla="+- 0 10657 10392"/>
                              <a:gd name="T69" fmla="*/ T68 w 750"/>
                              <a:gd name="T70" fmla="+- 0 -776 -791"/>
                              <a:gd name="T71" fmla="*/ -776 h 750"/>
                              <a:gd name="T72" fmla="+- 0 10730 10392"/>
                              <a:gd name="T73" fmla="*/ T72 w 750"/>
                              <a:gd name="T74" fmla="+- 0 -791 -791"/>
                              <a:gd name="T75" fmla="*/ -791 h 750"/>
                              <a:gd name="T76" fmla="+- 0 10803 10392"/>
                              <a:gd name="T77" fmla="*/ T76 w 750"/>
                              <a:gd name="T78" fmla="+- 0 -791 -791"/>
                              <a:gd name="T79" fmla="*/ -791 h 750"/>
                              <a:gd name="T80" fmla="+- 0 10874 10392"/>
                              <a:gd name="T81" fmla="*/ T80 w 750"/>
                              <a:gd name="T82" fmla="+- 0 -777 -791"/>
                              <a:gd name="T83" fmla="*/ -777 h 750"/>
                              <a:gd name="T84" fmla="+- 0 10941 10392"/>
                              <a:gd name="T85" fmla="*/ T84 w 750"/>
                              <a:gd name="T86" fmla="+- 0 -750 -791"/>
                              <a:gd name="T87" fmla="*/ -750 h 750"/>
                              <a:gd name="T88" fmla="+- 0 11002 10392"/>
                              <a:gd name="T89" fmla="*/ T88 w 750"/>
                              <a:gd name="T90" fmla="+- 0 -710 -791"/>
                              <a:gd name="T91" fmla="*/ -710 h 750"/>
                              <a:gd name="T92" fmla="+- 0 11055 10392"/>
                              <a:gd name="T93" fmla="*/ T92 w 750"/>
                              <a:gd name="T94" fmla="+- 0 -658 -791"/>
                              <a:gd name="T95" fmla="*/ -658 h 750"/>
                              <a:gd name="T96" fmla="+- 0 11098 10392"/>
                              <a:gd name="T97" fmla="*/ T96 w 750"/>
                              <a:gd name="T98" fmla="+- 0 -595 -791"/>
                              <a:gd name="T99" fmla="*/ -595 h 750"/>
                              <a:gd name="T100" fmla="+- 0 11127 10392"/>
                              <a:gd name="T101" fmla="*/ T100 w 750"/>
                              <a:gd name="T102" fmla="+- 0 -525 -791"/>
                              <a:gd name="T103" fmla="*/ -525 h 750"/>
                              <a:gd name="T104" fmla="+- 0 11141 10392"/>
                              <a:gd name="T105" fmla="*/ T104 w 750"/>
                              <a:gd name="T106" fmla="+- 0 -452 -791"/>
                              <a:gd name="T107" fmla="*/ -452 h 750"/>
                              <a:gd name="T108" fmla="+- 0 11141 10392"/>
                              <a:gd name="T109" fmla="*/ T108 w 750"/>
                              <a:gd name="T110" fmla="+- 0 -380 -791"/>
                              <a:gd name="T111" fmla="*/ -380 h 750"/>
                              <a:gd name="T112" fmla="+- 0 11128 10392"/>
                              <a:gd name="T113" fmla="*/ T112 w 750"/>
                              <a:gd name="T114" fmla="+- 0 -309 -791"/>
                              <a:gd name="T115" fmla="*/ -309 h 750"/>
                              <a:gd name="T116" fmla="+- 0 11101 10392"/>
                              <a:gd name="T117" fmla="*/ T116 w 750"/>
                              <a:gd name="T118" fmla="+- 0 -242 -791"/>
                              <a:gd name="T119" fmla="*/ -242 h 750"/>
                              <a:gd name="T120" fmla="+- 0 11061 10392"/>
                              <a:gd name="T121" fmla="*/ T120 w 750"/>
                              <a:gd name="T122" fmla="+- 0 -181 -791"/>
                              <a:gd name="T123" fmla="*/ -181 h 750"/>
                              <a:gd name="T124" fmla="+- 0 11009 10392"/>
                              <a:gd name="T125" fmla="*/ T124 w 750"/>
                              <a:gd name="T126" fmla="+- 0 -128 -791"/>
                              <a:gd name="T127" fmla="*/ -128 h 750"/>
                              <a:gd name="T128" fmla="+- 0 10946 10392"/>
                              <a:gd name="T129" fmla="*/ T128 w 750"/>
                              <a:gd name="T130" fmla="+- 0 -85 -791"/>
                              <a:gd name="T131" fmla="*/ -85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0" h="750">
                                <a:moveTo>
                                  <a:pt x="554" y="706"/>
                                </a:moveTo>
                                <a:lnTo>
                                  <a:pt x="484" y="736"/>
                                </a:lnTo>
                                <a:lnTo>
                                  <a:pt x="411" y="750"/>
                                </a:lnTo>
                                <a:lnTo>
                                  <a:pt x="338" y="750"/>
                                </a:lnTo>
                                <a:lnTo>
                                  <a:pt x="268" y="736"/>
                                </a:lnTo>
                                <a:lnTo>
                                  <a:pt x="201" y="709"/>
                                </a:lnTo>
                                <a:lnTo>
                                  <a:pt x="140" y="669"/>
                                </a:lnTo>
                                <a:lnTo>
                                  <a:pt x="87" y="618"/>
                                </a:lnTo>
                                <a:lnTo>
                                  <a:pt x="44" y="555"/>
                                </a:lnTo>
                                <a:lnTo>
                                  <a:pt x="14" y="484"/>
                                </a:lnTo>
                                <a:lnTo>
                                  <a:pt x="0" y="412"/>
                                </a:lnTo>
                                <a:lnTo>
                                  <a:pt x="0" y="339"/>
                                </a:lnTo>
                                <a:lnTo>
                                  <a:pt x="14" y="268"/>
                                </a:lnTo>
                                <a:lnTo>
                                  <a:pt x="41" y="201"/>
                                </a:lnTo>
                                <a:lnTo>
                                  <a:pt x="80" y="140"/>
                                </a:lnTo>
                                <a:lnTo>
                                  <a:pt x="132" y="87"/>
                                </a:lnTo>
                                <a:lnTo>
                                  <a:pt x="195" y="44"/>
                                </a:lnTo>
                                <a:lnTo>
                                  <a:pt x="265" y="15"/>
                                </a:lnTo>
                                <a:lnTo>
                                  <a:pt x="338" y="0"/>
                                </a:lnTo>
                                <a:lnTo>
                                  <a:pt x="411" y="0"/>
                                </a:lnTo>
                                <a:lnTo>
                                  <a:pt x="482" y="14"/>
                                </a:lnTo>
                                <a:lnTo>
                                  <a:pt x="549" y="41"/>
                                </a:lnTo>
                                <a:lnTo>
                                  <a:pt x="610" y="81"/>
                                </a:lnTo>
                                <a:lnTo>
                                  <a:pt x="663" y="133"/>
                                </a:lnTo>
                                <a:lnTo>
                                  <a:pt x="706" y="196"/>
                                </a:lnTo>
                                <a:lnTo>
                                  <a:pt x="735" y="266"/>
                                </a:lnTo>
                                <a:lnTo>
                                  <a:pt x="749" y="339"/>
                                </a:lnTo>
                                <a:lnTo>
                                  <a:pt x="749" y="411"/>
                                </a:lnTo>
                                <a:lnTo>
                                  <a:pt x="736" y="482"/>
                                </a:lnTo>
                                <a:lnTo>
                                  <a:pt x="709" y="549"/>
                                </a:lnTo>
                                <a:lnTo>
                                  <a:pt x="669" y="610"/>
                                </a:lnTo>
                                <a:lnTo>
                                  <a:pt x="617" y="663"/>
                                </a:lnTo>
                                <a:lnTo>
                                  <a:pt x="554" y="706"/>
                                </a:lnTo>
                                <a:close/>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98"/>
                        <wps:cNvSpPr>
                          <a:spLocks/>
                        </wps:cNvSpPr>
                        <wps:spPr bwMode="auto">
                          <a:xfrm>
                            <a:off x="10536" y="-646"/>
                            <a:ext cx="460" cy="460"/>
                          </a:xfrm>
                          <a:custGeom>
                            <a:avLst/>
                            <a:gdLst>
                              <a:gd name="T0" fmla="+- 0 10877 10537"/>
                              <a:gd name="T1" fmla="*/ T0 w 460"/>
                              <a:gd name="T2" fmla="+- 0 -212 -646"/>
                              <a:gd name="T3" fmla="*/ -212 h 460"/>
                              <a:gd name="T4" fmla="+- 0 10807 10537"/>
                              <a:gd name="T5" fmla="*/ T4 w 460"/>
                              <a:gd name="T6" fmla="+- 0 -187 -646"/>
                              <a:gd name="T7" fmla="*/ -187 h 460"/>
                              <a:gd name="T8" fmla="+- 0 10735 10537"/>
                              <a:gd name="T9" fmla="*/ T8 w 460"/>
                              <a:gd name="T10" fmla="+- 0 -186 -646"/>
                              <a:gd name="T11" fmla="*/ -186 h 460"/>
                              <a:gd name="T12" fmla="+- 0 10667 10537"/>
                              <a:gd name="T13" fmla="*/ T12 w 460"/>
                              <a:gd name="T14" fmla="+- 0 -206 -646"/>
                              <a:gd name="T15" fmla="*/ -206 h 460"/>
                              <a:gd name="T16" fmla="+- 0 10608 10537"/>
                              <a:gd name="T17" fmla="*/ T16 w 460"/>
                              <a:gd name="T18" fmla="+- 0 -246 -646"/>
                              <a:gd name="T19" fmla="*/ -246 h 460"/>
                              <a:gd name="T20" fmla="+- 0 10563 10537"/>
                              <a:gd name="T21" fmla="*/ T20 w 460"/>
                              <a:gd name="T22" fmla="+- 0 -305 -646"/>
                              <a:gd name="T23" fmla="*/ -305 h 460"/>
                              <a:gd name="T24" fmla="+- 0 10538 10537"/>
                              <a:gd name="T25" fmla="*/ T24 w 460"/>
                              <a:gd name="T26" fmla="+- 0 -375 -646"/>
                              <a:gd name="T27" fmla="*/ -375 h 460"/>
                              <a:gd name="T28" fmla="+- 0 10537 10537"/>
                              <a:gd name="T29" fmla="*/ T28 w 460"/>
                              <a:gd name="T30" fmla="+- 0 -447 -646"/>
                              <a:gd name="T31" fmla="*/ -447 h 460"/>
                              <a:gd name="T32" fmla="+- 0 10557 10537"/>
                              <a:gd name="T33" fmla="*/ T32 w 460"/>
                              <a:gd name="T34" fmla="+- 0 -515 -646"/>
                              <a:gd name="T35" fmla="*/ -515 h 460"/>
                              <a:gd name="T36" fmla="+- 0 10597 10537"/>
                              <a:gd name="T37" fmla="*/ T36 w 460"/>
                              <a:gd name="T38" fmla="+- 0 -574 -646"/>
                              <a:gd name="T39" fmla="*/ -574 h 460"/>
                              <a:gd name="T40" fmla="+- 0 10656 10537"/>
                              <a:gd name="T41" fmla="*/ T40 w 460"/>
                              <a:gd name="T42" fmla="+- 0 -620 -646"/>
                              <a:gd name="T43" fmla="*/ -620 h 460"/>
                              <a:gd name="T44" fmla="+- 0 10726 10537"/>
                              <a:gd name="T45" fmla="*/ T44 w 460"/>
                              <a:gd name="T46" fmla="+- 0 -644 -646"/>
                              <a:gd name="T47" fmla="*/ -644 h 460"/>
                              <a:gd name="T48" fmla="+- 0 10798 10537"/>
                              <a:gd name="T49" fmla="*/ T48 w 460"/>
                              <a:gd name="T50" fmla="+- 0 -646 -646"/>
                              <a:gd name="T51" fmla="*/ -646 h 460"/>
                              <a:gd name="T52" fmla="+- 0 10866 10537"/>
                              <a:gd name="T53" fmla="*/ T52 w 460"/>
                              <a:gd name="T54" fmla="+- 0 -625 -646"/>
                              <a:gd name="T55" fmla="*/ -625 h 460"/>
                              <a:gd name="T56" fmla="+- 0 10925 10537"/>
                              <a:gd name="T57" fmla="*/ T56 w 460"/>
                              <a:gd name="T58" fmla="+- 0 -585 -646"/>
                              <a:gd name="T59" fmla="*/ -585 h 460"/>
                              <a:gd name="T60" fmla="+- 0 10970 10537"/>
                              <a:gd name="T61" fmla="*/ T60 w 460"/>
                              <a:gd name="T62" fmla="+- 0 -526 -646"/>
                              <a:gd name="T63" fmla="*/ -526 h 460"/>
                              <a:gd name="T64" fmla="+- 0 10995 10537"/>
                              <a:gd name="T65" fmla="*/ T64 w 460"/>
                              <a:gd name="T66" fmla="+- 0 -456 -646"/>
                              <a:gd name="T67" fmla="*/ -456 h 460"/>
                              <a:gd name="T68" fmla="+- 0 10996 10537"/>
                              <a:gd name="T69" fmla="*/ T68 w 460"/>
                              <a:gd name="T70" fmla="+- 0 -385 -646"/>
                              <a:gd name="T71" fmla="*/ -385 h 460"/>
                              <a:gd name="T72" fmla="+- 0 10976 10537"/>
                              <a:gd name="T73" fmla="*/ T72 w 460"/>
                              <a:gd name="T74" fmla="+- 0 -317 -646"/>
                              <a:gd name="T75" fmla="*/ -317 h 460"/>
                              <a:gd name="T76" fmla="+- 0 10936 10537"/>
                              <a:gd name="T77" fmla="*/ T76 w 460"/>
                              <a:gd name="T78" fmla="+- 0 -257 -646"/>
                              <a:gd name="T79" fmla="*/ -257 h 460"/>
                              <a:gd name="T80" fmla="+- 0 10877 10537"/>
                              <a:gd name="T81" fmla="*/ T80 w 460"/>
                              <a:gd name="T82" fmla="+- 0 -212 -646"/>
                              <a:gd name="T83" fmla="*/ -212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 h="460">
                                <a:moveTo>
                                  <a:pt x="340" y="434"/>
                                </a:moveTo>
                                <a:lnTo>
                                  <a:pt x="270" y="459"/>
                                </a:lnTo>
                                <a:lnTo>
                                  <a:pt x="198" y="460"/>
                                </a:lnTo>
                                <a:lnTo>
                                  <a:pt x="130" y="440"/>
                                </a:lnTo>
                                <a:lnTo>
                                  <a:pt x="71" y="400"/>
                                </a:lnTo>
                                <a:lnTo>
                                  <a:pt x="26" y="341"/>
                                </a:lnTo>
                                <a:lnTo>
                                  <a:pt x="1" y="271"/>
                                </a:lnTo>
                                <a:lnTo>
                                  <a:pt x="0" y="199"/>
                                </a:lnTo>
                                <a:lnTo>
                                  <a:pt x="20" y="131"/>
                                </a:lnTo>
                                <a:lnTo>
                                  <a:pt x="60" y="72"/>
                                </a:lnTo>
                                <a:lnTo>
                                  <a:pt x="119" y="26"/>
                                </a:lnTo>
                                <a:lnTo>
                                  <a:pt x="189" y="2"/>
                                </a:lnTo>
                                <a:lnTo>
                                  <a:pt x="261" y="0"/>
                                </a:lnTo>
                                <a:lnTo>
                                  <a:pt x="329" y="21"/>
                                </a:lnTo>
                                <a:lnTo>
                                  <a:pt x="388" y="61"/>
                                </a:lnTo>
                                <a:lnTo>
                                  <a:pt x="433" y="120"/>
                                </a:lnTo>
                                <a:lnTo>
                                  <a:pt x="458" y="190"/>
                                </a:lnTo>
                                <a:lnTo>
                                  <a:pt x="459" y="261"/>
                                </a:lnTo>
                                <a:lnTo>
                                  <a:pt x="439" y="329"/>
                                </a:lnTo>
                                <a:lnTo>
                                  <a:pt x="399" y="389"/>
                                </a:lnTo>
                                <a:lnTo>
                                  <a:pt x="340" y="434"/>
                                </a:lnTo>
                                <a:close/>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99"/>
                        <wps:cNvSpPr>
                          <a:spLocks/>
                        </wps:cNvSpPr>
                        <wps:spPr bwMode="auto">
                          <a:xfrm>
                            <a:off x="10536" y="-646"/>
                            <a:ext cx="460" cy="460"/>
                          </a:xfrm>
                          <a:custGeom>
                            <a:avLst/>
                            <a:gdLst>
                              <a:gd name="T0" fmla="+- 0 10877 10537"/>
                              <a:gd name="T1" fmla="*/ T0 w 460"/>
                              <a:gd name="T2" fmla="+- 0 -212 -646"/>
                              <a:gd name="T3" fmla="*/ -212 h 460"/>
                              <a:gd name="T4" fmla="+- 0 10807 10537"/>
                              <a:gd name="T5" fmla="*/ T4 w 460"/>
                              <a:gd name="T6" fmla="+- 0 -187 -646"/>
                              <a:gd name="T7" fmla="*/ -187 h 460"/>
                              <a:gd name="T8" fmla="+- 0 10735 10537"/>
                              <a:gd name="T9" fmla="*/ T8 w 460"/>
                              <a:gd name="T10" fmla="+- 0 -186 -646"/>
                              <a:gd name="T11" fmla="*/ -186 h 460"/>
                              <a:gd name="T12" fmla="+- 0 10667 10537"/>
                              <a:gd name="T13" fmla="*/ T12 w 460"/>
                              <a:gd name="T14" fmla="+- 0 -206 -646"/>
                              <a:gd name="T15" fmla="*/ -206 h 460"/>
                              <a:gd name="T16" fmla="+- 0 10608 10537"/>
                              <a:gd name="T17" fmla="*/ T16 w 460"/>
                              <a:gd name="T18" fmla="+- 0 -246 -646"/>
                              <a:gd name="T19" fmla="*/ -246 h 460"/>
                              <a:gd name="T20" fmla="+- 0 10563 10537"/>
                              <a:gd name="T21" fmla="*/ T20 w 460"/>
                              <a:gd name="T22" fmla="+- 0 -305 -646"/>
                              <a:gd name="T23" fmla="*/ -305 h 460"/>
                              <a:gd name="T24" fmla="+- 0 10538 10537"/>
                              <a:gd name="T25" fmla="*/ T24 w 460"/>
                              <a:gd name="T26" fmla="+- 0 -375 -646"/>
                              <a:gd name="T27" fmla="*/ -375 h 460"/>
                              <a:gd name="T28" fmla="+- 0 10537 10537"/>
                              <a:gd name="T29" fmla="*/ T28 w 460"/>
                              <a:gd name="T30" fmla="+- 0 -447 -646"/>
                              <a:gd name="T31" fmla="*/ -447 h 460"/>
                              <a:gd name="T32" fmla="+- 0 10557 10537"/>
                              <a:gd name="T33" fmla="*/ T32 w 460"/>
                              <a:gd name="T34" fmla="+- 0 -515 -646"/>
                              <a:gd name="T35" fmla="*/ -515 h 460"/>
                              <a:gd name="T36" fmla="+- 0 10597 10537"/>
                              <a:gd name="T37" fmla="*/ T36 w 460"/>
                              <a:gd name="T38" fmla="+- 0 -574 -646"/>
                              <a:gd name="T39" fmla="*/ -574 h 460"/>
                              <a:gd name="T40" fmla="+- 0 10656 10537"/>
                              <a:gd name="T41" fmla="*/ T40 w 460"/>
                              <a:gd name="T42" fmla="+- 0 -620 -646"/>
                              <a:gd name="T43" fmla="*/ -620 h 460"/>
                              <a:gd name="T44" fmla="+- 0 10726 10537"/>
                              <a:gd name="T45" fmla="*/ T44 w 460"/>
                              <a:gd name="T46" fmla="+- 0 -644 -646"/>
                              <a:gd name="T47" fmla="*/ -644 h 460"/>
                              <a:gd name="T48" fmla="+- 0 10798 10537"/>
                              <a:gd name="T49" fmla="*/ T48 w 460"/>
                              <a:gd name="T50" fmla="+- 0 -646 -646"/>
                              <a:gd name="T51" fmla="*/ -646 h 460"/>
                              <a:gd name="T52" fmla="+- 0 10866 10537"/>
                              <a:gd name="T53" fmla="*/ T52 w 460"/>
                              <a:gd name="T54" fmla="+- 0 -625 -646"/>
                              <a:gd name="T55" fmla="*/ -625 h 460"/>
                              <a:gd name="T56" fmla="+- 0 10925 10537"/>
                              <a:gd name="T57" fmla="*/ T56 w 460"/>
                              <a:gd name="T58" fmla="+- 0 -585 -646"/>
                              <a:gd name="T59" fmla="*/ -585 h 460"/>
                              <a:gd name="T60" fmla="+- 0 10970 10537"/>
                              <a:gd name="T61" fmla="*/ T60 w 460"/>
                              <a:gd name="T62" fmla="+- 0 -526 -646"/>
                              <a:gd name="T63" fmla="*/ -526 h 460"/>
                              <a:gd name="T64" fmla="+- 0 10995 10537"/>
                              <a:gd name="T65" fmla="*/ T64 w 460"/>
                              <a:gd name="T66" fmla="+- 0 -456 -646"/>
                              <a:gd name="T67" fmla="*/ -456 h 460"/>
                              <a:gd name="T68" fmla="+- 0 10996 10537"/>
                              <a:gd name="T69" fmla="*/ T68 w 460"/>
                              <a:gd name="T70" fmla="+- 0 -385 -646"/>
                              <a:gd name="T71" fmla="*/ -385 h 460"/>
                              <a:gd name="T72" fmla="+- 0 10976 10537"/>
                              <a:gd name="T73" fmla="*/ T72 w 460"/>
                              <a:gd name="T74" fmla="+- 0 -317 -646"/>
                              <a:gd name="T75" fmla="*/ -317 h 460"/>
                              <a:gd name="T76" fmla="+- 0 10936 10537"/>
                              <a:gd name="T77" fmla="*/ T76 w 460"/>
                              <a:gd name="T78" fmla="+- 0 -257 -646"/>
                              <a:gd name="T79" fmla="*/ -257 h 460"/>
                              <a:gd name="T80" fmla="+- 0 10877 10537"/>
                              <a:gd name="T81" fmla="*/ T80 w 460"/>
                              <a:gd name="T82" fmla="+- 0 -212 -646"/>
                              <a:gd name="T83" fmla="*/ -212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 h="460">
                                <a:moveTo>
                                  <a:pt x="340" y="434"/>
                                </a:moveTo>
                                <a:lnTo>
                                  <a:pt x="270" y="459"/>
                                </a:lnTo>
                                <a:lnTo>
                                  <a:pt x="198" y="460"/>
                                </a:lnTo>
                                <a:lnTo>
                                  <a:pt x="130" y="440"/>
                                </a:lnTo>
                                <a:lnTo>
                                  <a:pt x="71" y="400"/>
                                </a:lnTo>
                                <a:lnTo>
                                  <a:pt x="26" y="341"/>
                                </a:lnTo>
                                <a:lnTo>
                                  <a:pt x="1" y="271"/>
                                </a:lnTo>
                                <a:lnTo>
                                  <a:pt x="0" y="199"/>
                                </a:lnTo>
                                <a:lnTo>
                                  <a:pt x="20" y="131"/>
                                </a:lnTo>
                                <a:lnTo>
                                  <a:pt x="60" y="72"/>
                                </a:lnTo>
                                <a:lnTo>
                                  <a:pt x="119" y="26"/>
                                </a:lnTo>
                                <a:lnTo>
                                  <a:pt x="189" y="2"/>
                                </a:lnTo>
                                <a:lnTo>
                                  <a:pt x="261" y="0"/>
                                </a:lnTo>
                                <a:lnTo>
                                  <a:pt x="329" y="21"/>
                                </a:lnTo>
                                <a:lnTo>
                                  <a:pt x="388" y="61"/>
                                </a:lnTo>
                                <a:lnTo>
                                  <a:pt x="433" y="120"/>
                                </a:lnTo>
                                <a:lnTo>
                                  <a:pt x="458" y="190"/>
                                </a:lnTo>
                                <a:lnTo>
                                  <a:pt x="459" y="261"/>
                                </a:lnTo>
                                <a:lnTo>
                                  <a:pt x="439" y="329"/>
                                </a:lnTo>
                                <a:lnTo>
                                  <a:pt x="399" y="389"/>
                                </a:lnTo>
                                <a:lnTo>
                                  <a:pt x="340" y="434"/>
                                </a:lnTo>
                                <a:close/>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2" name="Picture 10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668" y="-514"/>
                            <a:ext cx="196" cy="196"/>
                          </a:xfrm>
                          <a:prstGeom prst="rect">
                            <a:avLst/>
                          </a:prstGeom>
                          <a:noFill/>
                          <a:extLst>
                            <a:ext uri="{909E8E84-426E-40DD-AFC4-6F175D3DCCD1}">
                              <a14:hiddenFill xmlns:a14="http://schemas.microsoft.com/office/drawing/2010/main">
                                <a:solidFill>
                                  <a:srgbClr val="FFFFFF"/>
                                </a:solidFill>
                              </a14:hiddenFill>
                            </a:ext>
                          </a:extLst>
                        </pic:spPr>
                      </pic:pic>
                      <wps:wsp>
                        <wps:cNvPr id="303" name="Freeform 101"/>
                        <wps:cNvSpPr>
                          <a:spLocks/>
                        </wps:cNvSpPr>
                        <wps:spPr bwMode="auto">
                          <a:xfrm>
                            <a:off x="10391" y="-791"/>
                            <a:ext cx="750" cy="750"/>
                          </a:xfrm>
                          <a:custGeom>
                            <a:avLst/>
                            <a:gdLst>
                              <a:gd name="T0" fmla="+- 0 10946 10392"/>
                              <a:gd name="T1" fmla="*/ T0 w 750"/>
                              <a:gd name="T2" fmla="+- 0 -85 -791"/>
                              <a:gd name="T3" fmla="*/ -85 h 750"/>
                              <a:gd name="T4" fmla="+- 0 10876 10392"/>
                              <a:gd name="T5" fmla="*/ T4 w 750"/>
                              <a:gd name="T6" fmla="+- 0 -55 -791"/>
                              <a:gd name="T7" fmla="*/ -55 h 750"/>
                              <a:gd name="T8" fmla="+- 0 10803 10392"/>
                              <a:gd name="T9" fmla="*/ T8 w 750"/>
                              <a:gd name="T10" fmla="+- 0 -41 -791"/>
                              <a:gd name="T11" fmla="*/ -41 h 750"/>
                              <a:gd name="T12" fmla="+- 0 10730 10392"/>
                              <a:gd name="T13" fmla="*/ T12 w 750"/>
                              <a:gd name="T14" fmla="+- 0 -41 -791"/>
                              <a:gd name="T15" fmla="*/ -41 h 750"/>
                              <a:gd name="T16" fmla="+- 0 10660 10392"/>
                              <a:gd name="T17" fmla="*/ T16 w 750"/>
                              <a:gd name="T18" fmla="+- 0 -55 -791"/>
                              <a:gd name="T19" fmla="*/ -55 h 750"/>
                              <a:gd name="T20" fmla="+- 0 10593 10392"/>
                              <a:gd name="T21" fmla="*/ T20 w 750"/>
                              <a:gd name="T22" fmla="+- 0 -82 -791"/>
                              <a:gd name="T23" fmla="*/ -82 h 750"/>
                              <a:gd name="T24" fmla="+- 0 10532 10392"/>
                              <a:gd name="T25" fmla="*/ T24 w 750"/>
                              <a:gd name="T26" fmla="+- 0 -122 -791"/>
                              <a:gd name="T27" fmla="*/ -122 h 750"/>
                              <a:gd name="T28" fmla="+- 0 10479 10392"/>
                              <a:gd name="T29" fmla="*/ T28 w 750"/>
                              <a:gd name="T30" fmla="+- 0 -173 -791"/>
                              <a:gd name="T31" fmla="*/ -173 h 750"/>
                              <a:gd name="T32" fmla="+- 0 10436 10392"/>
                              <a:gd name="T33" fmla="*/ T32 w 750"/>
                              <a:gd name="T34" fmla="+- 0 -236 -791"/>
                              <a:gd name="T35" fmla="*/ -236 h 750"/>
                              <a:gd name="T36" fmla="+- 0 10406 10392"/>
                              <a:gd name="T37" fmla="*/ T36 w 750"/>
                              <a:gd name="T38" fmla="+- 0 -307 -791"/>
                              <a:gd name="T39" fmla="*/ -307 h 750"/>
                              <a:gd name="T40" fmla="+- 0 10392 10392"/>
                              <a:gd name="T41" fmla="*/ T40 w 750"/>
                              <a:gd name="T42" fmla="+- 0 -379 -791"/>
                              <a:gd name="T43" fmla="*/ -379 h 750"/>
                              <a:gd name="T44" fmla="+- 0 10392 10392"/>
                              <a:gd name="T45" fmla="*/ T44 w 750"/>
                              <a:gd name="T46" fmla="+- 0 -452 -791"/>
                              <a:gd name="T47" fmla="*/ -452 h 750"/>
                              <a:gd name="T48" fmla="+- 0 10406 10392"/>
                              <a:gd name="T49" fmla="*/ T48 w 750"/>
                              <a:gd name="T50" fmla="+- 0 -523 -791"/>
                              <a:gd name="T51" fmla="*/ -523 h 750"/>
                              <a:gd name="T52" fmla="+- 0 10433 10392"/>
                              <a:gd name="T53" fmla="*/ T52 w 750"/>
                              <a:gd name="T54" fmla="+- 0 -590 -791"/>
                              <a:gd name="T55" fmla="*/ -590 h 750"/>
                              <a:gd name="T56" fmla="+- 0 10472 10392"/>
                              <a:gd name="T57" fmla="*/ T56 w 750"/>
                              <a:gd name="T58" fmla="+- 0 -651 -791"/>
                              <a:gd name="T59" fmla="*/ -651 h 750"/>
                              <a:gd name="T60" fmla="+- 0 10524 10392"/>
                              <a:gd name="T61" fmla="*/ T60 w 750"/>
                              <a:gd name="T62" fmla="+- 0 -704 -791"/>
                              <a:gd name="T63" fmla="*/ -704 h 750"/>
                              <a:gd name="T64" fmla="+- 0 10587 10392"/>
                              <a:gd name="T65" fmla="*/ T64 w 750"/>
                              <a:gd name="T66" fmla="+- 0 -747 -791"/>
                              <a:gd name="T67" fmla="*/ -747 h 750"/>
                              <a:gd name="T68" fmla="+- 0 10657 10392"/>
                              <a:gd name="T69" fmla="*/ T68 w 750"/>
                              <a:gd name="T70" fmla="+- 0 -776 -791"/>
                              <a:gd name="T71" fmla="*/ -776 h 750"/>
                              <a:gd name="T72" fmla="+- 0 10730 10392"/>
                              <a:gd name="T73" fmla="*/ T72 w 750"/>
                              <a:gd name="T74" fmla="+- 0 -791 -791"/>
                              <a:gd name="T75" fmla="*/ -791 h 750"/>
                              <a:gd name="T76" fmla="+- 0 10803 10392"/>
                              <a:gd name="T77" fmla="*/ T76 w 750"/>
                              <a:gd name="T78" fmla="+- 0 -791 -791"/>
                              <a:gd name="T79" fmla="*/ -791 h 750"/>
                              <a:gd name="T80" fmla="+- 0 10874 10392"/>
                              <a:gd name="T81" fmla="*/ T80 w 750"/>
                              <a:gd name="T82" fmla="+- 0 -777 -791"/>
                              <a:gd name="T83" fmla="*/ -777 h 750"/>
                              <a:gd name="T84" fmla="+- 0 10941 10392"/>
                              <a:gd name="T85" fmla="*/ T84 w 750"/>
                              <a:gd name="T86" fmla="+- 0 -750 -791"/>
                              <a:gd name="T87" fmla="*/ -750 h 750"/>
                              <a:gd name="T88" fmla="+- 0 11002 10392"/>
                              <a:gd name="T89" fmla="*/ T88 w 750"/>
                              <a:gd name="T90" fmla="+- 0 -710 -791"/>
                              <a:gd name="T91" fmla="*/ -710 h 750"/>
                              <a:gd name="T92" fmla="+- 0 11055 10392"/>
                              <a:gd name="T93" fmla="*/ T92 w 750"/>
                              <a:gd name="T94" fmla="+- 0 -658 -791"/>
                              <a:gd name="T95" fmla="*/ -658 h 750"/>
                              <a:gd name="T96" fmla="+- 0 11098 10392"/>
                              <a:gd name="T97" fmla="*/ T96 w 750"/>
                              <a:gd name="T98" fmla="+- 0 -595 -791"/>
                              <a:gd name="T99" fmla="*/ -595 h 750"/>
                              <a:gd name="T100" fmla="+- 0 11127 10392"/>
                              <a:gd name="T101" fmla="*/ T100 w 750"/>
                              <a:gd name="T102" fmla="+- 0 -525 -791"/>
                              <a:gd name="T103" fmla="*/ -525 h 750"/>
                              <a:gd name="T104" fmla="+- 0 11141 10392"/>
                              <a:gd name="T105" fmla="*/ T104 w 750"/>
                              <a:gd name="T106" fmla="+- 0 -452 -791"/>
                              <a:gd name="T107" fmla="*/ -452 h 750"/>
                              <a:gd name="T108" fmla="+- 0 11141 10392"/>
                              <a:gd name="T109" fmla="*/ T108 w 750"/>
                              <a:gd name="T110" fmla="+- 0 -380 -791"/>
                              <a:gd name="T111" fmla="*/ -380 h 750"/>
                              <a:gd name="T112" fmla="+- 0 11128 10392"/>
                              <a:gd name="T113" fmla="*/ T112 w 750"/>
                              <a:gd name="T114" fmla="+- 0 -309 -791"/>
                              <a:gd name="T115" fmla="*/ -309 h 750"/>
                              <a:gd name="T116" fmla="+- 0 11101 10392"/>
                              <a:gd name="T117" fmla="*/ T116 w 750"/>
                              <a:gd name="T118" fmla="+- 0 -242 -791"/>
                              <a:gd name="T119" fmla="*/ -242 h 750"/>
                              <a:gd name="T120" fmla="+- 0 11061 10392"/>
                              <a:gd name="T121" fmla="*/ T120 w 750"/>
                              <a:gd name="T122" fmla="+- 0 -181 -791"/>
                              <a:gd name="T123" fmla="*/ -181 h 750"/>
                              <a:gd name="T124" fmla="+- 0 11009 10392"/>
                              <a:gd name="T125" fmla="*/ T124 w 750"/>
                              <a:gd name="T126" fmla="+- 0 -128 -791"/>
                              <a:gd name="T127" fmla="*/ -128 h 750"/>
                              <a:gd name="T128" fmla="+- 0 10946 10392"/>
                              <a:gd name="T129" fmla="*/ T128 w 750"/>
                              <a:gd name="T130" fmla="+- 0 -85 -791"/>
                              <a:gd name="T131" fmla="*/ -85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0" h="750">
                                <a:moveTo>
                                  <a:pt x="554" y="706"/>
                                </a:moveTo>
                                <a:lnTo>
                                  <a:pt x="484" y="736"/>
                                </a:lnTo>
                                <a:lnTo>
                                  <a:pt x="411" y="750"/>
                                </a:lnTo>
                                <a:lnTo>
                                  <a:pt x="338" y="750"/>
                                </a:lnTo>
                                <a:lnTo>
                                  <a:pt x="268" y="736"/>
                                </a:lnTo>
                                <a:lnTo>
                                  <a:pt x="201" y="709"/>
                                </a:lnTo>
                                <a:lnTo>
                                  <a:pt x="140" y="669"/>
                                </a:lnTo>
                                <a:lnTo>
                                  <a:pt x="87" y="618"/>
                                </a:lnTo>
                                <a:lnTo>
                                  <a:pt x="44" y="555"/>
                                </a:lnTo>
                                <a:lnTo>
                                  <a:pt x="14" y="484"/>
                                </a:lnTo>
                                <a:lnTo>
                                  <a:pt x="0" y="412"/>
                                </a:lnTo>
                                <a:lnTo>
                                  <a:pt x="0" y="339"/>
                                </a:lnTo>
                                <a:lnTo>
                                  <a:pt x="14" y="268"/>
                                </a:lnTo>
                                <a:lnTo>
                                  <a:pt x="41" y="201"/>
                                </a:lnTo>
                                <a:lnTo>
                                  <a:pt x="80" y="140"/>
                                </a:lnTo>
                                <a:lnTo>
                                  <a:pt x="132" y="87"/>
                                </a:lnTo>
                                <a:lnTo>
                                  <a:pt x="195" y="44"/>
                                </a:lnTo>
                                <a:lnTo>
                                  <a:pt x="265" y="15"/>
                                </a:lnTo>
                                <a:lnTo>
                                  <a:pt x="338" y="0"/>
                                </a:lnTo>
                                <a:lnTo>
                                  <a:pt x="411" y="0"/>
                                </a:lnTo>
                                <a:lnTo>
                                  <a:pt x="482" y="14"/>
                                </a:lnTo>
                                <a:lnTo>
                                  <a:pt x="549" y="41"/>
                                </a:lnTo>
                                <a:lnTo>
                                  <a:pt x="610" y="81"/>
                                </a:lnTo>
                                <a:lnTo>
                                  <a:pt x="663" y="133"/>
                                </a:lnTo>
                                <a:lnTo>
                                  <a:pt x="706" y="196"/>
                                </a:lnTo>
                                <a:lnTo>
                                  <a:pt x="735" y="266"/>
                                </a:lnTo>
                                <a:lnTo>
                                  <a:pt x="749" y="339"/>
                                </a:lnTo>
                                <a:lnTo>
                                  <a:pt x="749" y="411"/>
                                </a:lnTo>
                                <a:lnTo>
                                  <a:pt x="736" y="482"/>
                                </a:lnTo>
                                <a:lnTo>
                                  <a:pt x="709" y="549"/>
                                </a:lnTo>
                                <a:lnTo>
                                  <a:pt x="669" y="610"/>
                                </a:lnTo>
                                <a:lnTo>
                                  <a:pt x="617" y="663"/>
                                </a:lnTo>
                                <a:lnTo>
                                  <a:pt x="554" y="706"/>
                                </a:lnTo>
                                <a:close/>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4" name="Picture 10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920" y="-1096"/>
                            <a:ext cx="330" cy="398"/>
                          </a:xfrm>
                          <a:prstGeom prst="rect">
                            <a:avLst/>
                          </a:prstGeom>
                          <a:noFill/>
                          <a:extLst>
                            <a:ext uri="{909E8E84-426E-40DD-AFC4-6F175D3DCCD1}">
                              <a14:hiddenFill xmlns:a14="http://schemas.microsoft.com/office/drawing/2010/main">
                                <a:solidFill>
                                  <a:srgbClr val="FFFFFF"/>
                                </a:solidFill>
                              </a14:hiddenFill>
                            </a:ext>
                          </a:extLst>
                        </pic:spPr>
                      </pic:pic>
                      <wps:wsp>
                        <wps:cNvPr id="305" name="Line 103"/>
                        <wps:cNvCnPr>
                          <a:cxnSpLocks noChangeShapeType="1"/>
                        </wps:cNvCnPr>
                        <wps:spPr bwMode="auto">
                          <a:xfrm>
                            <a:off x="11136" y="-985"/>
                            <a:ext cx="0" cy="569"/>
                          </a:xfrm>
                          <a:prstGeom prst="line">
                            <a:avLst/>
                          </a:prstGeom>
                          <a:noFill/>
                          <a:ln w="12700">
                            <a:solidFill>
                              <a:srgbClr val="D88D2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743634" id="그룹 298" o:spid="_x0000_s1026" style="position:absolute;margin-left:431.85pt;margin-top:.35pt;width:43.45pt;height:53.25pt;z-index:251658347;mso-position-horizontal-relative:page" coordorigin="10382,-1096" coordsize="869,1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">
                <v:shape id="Freeform 97" o:spid="_x0000_s1027" style="position:absolute;left:10391;top:-791;width:750;height:750;visibility:visible;mso-wrap-style:square;v-text-anchor:top" coordsize="75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" path="m554,706r-70,30l411,750r-73,l268,736,201,709,140,669,87,618,44,555,14,484,,412,,339,14,268,41,201,80,140,132,87,195,44,265,15,338,r73,l482,14r67,27l610,81r53,52l706,196r29,70l749,339r,72l736,482r-27,67l669,610r-52,53l554,706xe" filled="f" strokecolor="#d88d2a" strokeweight="1pt">
                  <v:path arrowok="t" o:connecttype="custom" o:connectlocs="554,-85;484,-55;411,-41;338,-41;268,-55;201,-82;140,-122;87,-173;44,-236;14,-307;0,-379;0,-452;14,-523;41,-590;80,-651;132,-704;195,-747;265,-776;338,-791;411,-791;482,-777;549,-750;610,-710;663,-658;706,-595;735,-525;749,-452;749,-380;736,-309;709,-242;669,-181;617,-128;554,-85" o:connectangles="0,0,0,0,0,0,0,0,0,0,0,0,0,0,0,0,0,0,0,0,0,0,0,0,0,0,0,0,0,0,0,0,0"/>
                </v:shape>
                <v:shape id="Freeform 98" o:spid="_x0000_s1028" style="position:absolute;left:10536;top:-646;width:460;height:460;visibility:visible;mso-wrap-style:square;v-text-anchor:top" coordsize="46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" path="m340,434r-70,25l198,460,130,440,71,400,26,341,1,271,,199,20,131,60,72,119,26,189,2,261,r68,21l388,61r45,59l458,190r1,71l439,329r-40,60l340,434xe" filled="f" strokecolor="#d88d2a" strokeweight="1pt">
                  <v:path arrowok="t" o:connecttype="custom" o:connectlocs="340,-212;270,-187;198,-186;130,-206;71,-246;26,-305;1,-375;0,-447;20,-515;60,-574;119,-620;189,-644;261,-646;329,-625;388,-585;433,-526;458,-456;459,-385;439,-317;399,-257;340,-212" o:connectangles="0,0,0,0,0,0,0,0,0,0,0,0,0,0,0,0,0,0,0,0,0"/>
                </v:shape>
                <v:shape id="Freeform 99" o:spid="_x0000_s1029" style="position:absolute;left:10536;top:-646;width:460;height:460;visibility:visible;mso-wrap-style:square;v-text-anchor:top" coordsize="46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" path="m340,434r-70,25l198,460,130,440,71,400,26,341,1,271,,199,20,131,60,72,119,26,189,2,261,r68,21l388,61r45,59l458,190r1,71l439,329r-40,60l340,434xe" filled="f" strokecolor="#d88d2a" strokeweight="1pt">
                  <v:path arrowok="t" o:connecttype="custom" o:connectlocs="340,-212;270,-187;198,-186;130,-206;71,-246;26,-305;1,-375;0,-447;20,-515;60,-574;119,-620;189,-644;261,-646;329,-625;388,-585;433,-526;458,-456;459,-385;439,-317;399,-257;340,-212" o:connectangles="0,0,0,0,0,0,0,0,0,0,0,0,0,0,0,0,0,0,0,0,0"/>
                </v:shape>
                <v:shape id="Picture 100" o:spid="_x0000_s1030" type="#_x0000_t75" style="position:absolute;left:10668;top:-514;width:196;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">
                  <v:imagedata r:id="rId53" o:title=""/>
                </v:shape>
                <v:shape id="Freeform 101" o:spid="_x0000_s1031" style="position:absolute;left:10391;top:-791;width:750;height:750;visibility:visible;mso-wrap-style:square;v-text-anchor:top" coordsize="75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" path="m554,706r-70,30l411,750r-73,l268,736,201,709,140,669,87,618,44,555,14,484,,412,,339,14,268,41,201,80,140,132,87,195,44,265,15,338,r73,l482,14r67,27l610,81r53,52l706,196r29,70l749,339r,72l736,482r-27,67l669,610r-52,53l554,706xe" filled="f" strokecolor="#d88d2a" strokeweight="1pt">
                  <v:path arrowok="t" o:connecttype="custom" o:connectlocs="554,-85;484,-55;411,-41;338,-41;268,-55;201,-82;140,-122;87,-173;44,-236;14,-307;0,-379;0,-452;14,-523;41,-590;80,-651;132,-704;195,-747;265,-776;338,-791;411,-791;482,-777;549,-750;610,-710;663,-658;706,-595;735,-525;749,-452;749,-380;736,-309;709,-242;669,-181;617,-128;554,-85" o:connectangles="0,0,0,0,0,0,0,0,0,0,0,0,0,0,0,0,0,0,0,0,0,0,0,0,0,0,0,0,0,0,0,0,0"/>
                </v:shape>
                <v:shape id="Picture 102" o:spid="_x0000_s1032" type="#_x0000_t75" style="position:absolute;left:10920;top:-1096;width:330;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">
                  <v:imagedata r:id="rId54" o:title=""/>
                </v:shape>
                <v:line id="Line 103" o:spid="_x0000_s1033" style="position:absolute;visibility:visible;mso-wrap-style:square" from="11136,-985" to="11136,-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" strokecolor="#d88d2a" strokeweight="1pt"/>
                <w10:wrap anchorx="page"/>
              </v:group>
            </w:pict>
          </mc:Fallback>
        </mc:AlternateContent>
      </w:r>
      <w:r>
        <w:rPr>
          <w:rFonts w:asciiTheme="minorHAnsi" w:hAnsiTheme="minorHAnsi" w:cstheme="minorHAnsi"/>
          <w:b/>
          <w:bCs/>
          <w:noProof/>
          <w:color w:val="2B579A"/>
          <w:shd w:val="clear" w:color="auto" w:fill="E6E6E6"/>
        </w:rPr>
        <mc:AlternateContent>
          <mc:Choice Requires="wpg">
            <w:drawing>
              <wp:anchor distT="0" distB="0" distL="114300" distR="114300" simplePos="0" relativeHeight="251658346" behindDoc="0" locked="0" layoutInCell="1" allowOverlap="1" wp14:anchorId="6BD5107C" wp14:editId="01286389">
                <wp:simplePos x="0" y="0"/>
                <wp:positionH relativeFrom="page">
                  <wp:posOffset>5013325</wp:posOffset>
                </wp:positionH>
                <wp:positionV relativeFrom="paragraph">
                  <wp:posOffset>34925</wp:posOffset>
                </wp:positionV>
                <wp:extent cx="266065" cy="553085"/>
                <wp:effectExtent l="0" t="0" r="19685" b="18415"/>
                <wp:wrapNone/>
                <wp:docPr id="289" name="그룹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 cy="553085"/>
                          <a:chOff x="9830" y="-865"/>
                          <a:chExt cx="419" cy="871"/>
                        </a:xfrm>
                      </wpg:grpSpPr>
                      <pic:pic xmlns:pic="http://schemas.openxmlformats.org/drawingml/2006/picture">
                        <pic:nvPicPr>
                          <pic:cNvPr id="290" name="Picture 9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9922" y="-866"/>
                            <a:ext cx="234" cy="528"/>
                          </a:xfrm>
                          <a:prstGeom prst="rect">
                            <a:avLst/>
                          </a:prstGeom>
                          <a:noFill/>
                          <a:extLst>
                            <a:ext uri="{909E8E84-426E-40DD-AFC4-6F175D3DCCD1}">
                              <a14:hiddenFill xmlns:a14="http://schemas.microsoft.com/office/drawing/2010/main">
                                <a:solidFill>
                                  <a:srgbClr val="FFFFFF"/>
                                </a:solidFill>
                              </a14:hiddenFill>
                            </a:ext>
                          </a:extLst>
                        </pic:spPr>
                      </pic:pic>
                      <wps:wsp>
                        <wps:cNvPr id="295" name="Freeform 93"/>
                        <wps:cNvSpPr>
                          <a:spLocks/>
                        </wps:cNvSpPr>
                        <wps:spPr bwMode="auto">
                          <a:xfrm>
                            <a:off x="9893" y="-631"/>
                            <a:ext cx="292" cy="626"/>
                          </a:xfrm>
                          <a:custGeom>
                            <a:avLst/>
                            <a:gdLst>
                              <a:gd name="T0" fmla="+- 0 10056 9893"/>
                              <a:gd name="T1" fmla="*/ T0 w 292"/>
                              <a:gd name="T2" fmla="+- 0 -5 -630"/>
                              <a:gd name="T3" fmla="*/ -5 h 626"/>
                              <a:gd name="T4" fmla="+- 0 10022 9893"/>
                              <a:gd name="T5" fmla="*/ T4 w 292"/>
                              <a:gd name="T6" fmla="+- 0 -5 -630"/>
                              <a:gd name="T7" fmla="*/ -5 h 626"/>
                              <a:gd name="T8" fmla="+- 0 9985 9893"/>
                              <a:gd name="T9" fmla="*/ T8 w 292"/>
                              <a:gd name="T10" fmla="+- 0 -13 -630"/>
                              <a:gd name="T11" fmla="*/ -13 h 626"/>
                              <a:gd name="T12" fmla="+- 0 9955 9893"/>
                              <a:gd name="T13" fmla="*/ T12 w 292"/>
                              <a:gd name="T14" fmla="+- 0 -35 -630"/>
                              <a:gd name="T15" fmla="*/ -35 h 626"/>
                              <a:gd name="T16" fmla="+- 0 9935 9893"/>
                              <a:gd name="T17" fmla="*/ T16 w 292"/>
                              <a:gd name="T18" fmla="+- 0 -69 -630"/>
                              <a:gd name="T19" fmla="*/ -69 h 626"/>
                              <a:gd name="T20" fmla="+- 0 9927 9893"/>
                              <a:gd name="T21" fmla="*/ T20 w 292"/>
                              <a:gd name="T22" fmla="+- 0 -109 -630"/>
                              <a:gd name="T23" fmla="*/ -109 h 626"/>
                              <a:gd name="T24" fmla="+- 0 9893 9893"/>
                              <a:gd name="T25" fmla="*/ T24 w 292"/>
                              <a:gd name="T26" fmla="+- 0 -526 -630"/>
                              <a:gd name="T27" fmla="*/ -526 h 626"/>
                              <a:gd name="T28" fmla="+- 0 9901 9893"/>
                              <a:gd name="T29" fmla="*/ T28 w 292"/>
                              <a:gd name="T30" fmla="+- 0 -566 -630"/>
                              <a:gd name="T31" fmla="*/ -566 h 626"/>
                              <a:gd name="T32" fmla="+- 0 9921 9893"/>
                              <a:gd name="T33" fmla="*/ T32 w 292"/>
                              <a:gd name="T34" fmla="+- 0 -599 -630"/>
                              <a:gd name="T35" fmla="*/ -599 h 626"/>
                              <a:gd name="T36" fmla="+- 0 9952 9893"/>
                              <a:gd name="T37" fmla="*/ T36 w 292"/>
                              <a:gd name="T38" fmla="+- 0 -622 -630"/>
                              <a:gd name="T39" fmla="*/ -622 h 626"/>
                              <a:gd name="T40" fmla="+- 0 9989 9893"/>
                              <a:gd name="T41" fmla="*/ T40 w 292"/>
                              <a:gd name="T42" fmla="+- 0 -630 -630"/>
                              <a:gd name="T43" fmla="*/ -630 h 626"/>
                              <a:gd name="T44" fmla="+- 0 10090 9893"/>
                              <a:gd name="T45" fmla="*/ T44 w 292"/>
                              <a:gd name="T46" fmla="+- 0 -630 -630"/>
                              <a:gd name="T47" fmla="*/ -630 h 626"/>
                              <a:gd name="T48" fmla="+- 0 10127 9893"/>
                              <a:gd name="T49" fmla="*/ T48 w 292"/>
                              <a:gd name="T50" fmla="+- 0 -622 -630"/>
                              <a:gd name="T51" fmla="*/ -622 h 626"/>
                              <a:gd name="T52" fmla="+- 0 10157 9893"/>
                              <a:gd name="T53" fmla="*/ T52 w 292"/>
                              <a:gd name="T54" fmla="+- 0 -599 -630"/>
                              <a:gd name="T55" fmla="*/ -599 h 626"/>
                              <a:gd name="T56" fmla="+- 0 10178 9893"/>
                              <a:gd name="T57" fmla="*/ T56 w 292"/>
                              <a:gd name="T58" fmla="+- 0 -566 -630"/>
                              <a:gd name="T59" fmla="*/ -566 h 626"/>
                              <a:gd name="T60" fmla="+- 0 10185 9893"/>
                              <a:gd name="T61" fmla="*/ T60 w 292"/>
                              <a:gd name="T62" fmla="+- 0 -526 -630"/>
                              <a:gd name="T63" fmla="*/ -526 h 626"/>
                              <a:gd name="T64" fmla="+- 0 10152 9893"/>
                              <a:gd name="T65" fmla="*/ T64 w 292"/>
                              <a:gd name="T66" fmla="+- 0 -109 -630"/>
                              <a:gd name="T67" fmla="*/ -109 h 626"/>
                              <a:gd name="T68" fmla="+- 0 10144 9893"/>
                              <a:gd name="T69" fmla="*/ T68 w 292"/>
                              <a:gd name="T70" fmla="+- 0 -69 -630"/>
                              <a:gd name="T71" fmla="*/ -69 h 626"/>
                              <a:gd name="T72" fmla="+- 0 10124 9893"/>
                              <a:gd name="T73" fmla="*/ T72 w 292"/>
                              <a:gd name="T74" fmla="+- 0 -35 -630"/>
                              <a:gd name="T75" fmla="*/ -35 h 626"/>
                              <a:gd name="T76" fmla="+- 0 10093 9893"/>
                              <a:gd name="T77" fmla="*/ T76 w 292"/>
                              <a:gd name="T78" fmla="+- 0 -13 -630"/>
                              <a:gd name="T79" fmla="*/ -13 h 626"/>
                              <a:gd name="T80" fmla="+- 0 10056 9893"/>
                              <a:gd name="T81" fmla="*/ T80 w 292"/>
                              <a:gd name="T82" fmla="+- 0 -5 -630"/>
                              <a:gd name="T83" fmla="*/ -5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2" h="626">
                                <a:moveTo>
                                  <a:pt x="163" y="625"/>
                                </a:moveTo>
                                <a:lnTo>
                                  <a:pt x="129" y="625"/>
                                </a:lnTo>
                                <a:lnTo>
                                  <a:pt x="92" y="617"/>
                                </a:lnTo>
                                <a:lnTo>
                                  <a:pt x="62" y="595"/>
                                </a:lnTo>
                                <a:lnTo>
                                  <a:pt x="42" y="561"/>
                                </a:lnTo>
                                <a:lnTo>
                                  <a:pt x="34" y="521"/>
                                </a:lnTo>
                                <a:lnTo>
                                  <a:pt x="0" y="104"/>
                                </a:lnTo>
                                <a:lnTo>
                                  <a:pt x="8" y="64"/>
                                </a:lnTo>
                                <a:lnTo>
                                  <a:pt x="28" y="31"/>
                                </a:lnTo>
                                <a:lnTo>
                                  <a:pt x="59" y="8"/>
                                </a:lnTo>
                                <a:lnTo>
                                  <a:pt x="96" y="0"/>
                                </a:lnTo>
                                <a:lnTo>
                                  <a:pt x="197" y="0"/>
                                </a:lnTo>
                                <a:lnTo>
                                  <a:pt x="234" y="8"/>
                                </a:lnTo>
                                <a:lnTo>
                                  <a:pt x="264" y="31"/>
                                </a:lnTo>
                                <a:lnTo>
                                  <a:pt x="285" y="64"/>
                                </a:lnTo>
                                <a:lnTo>
                                  <a:pt x="292" y="104"/>
                                </a:lnTo>
                                <a:lnTo>
                                  <a:pt x="259" y="521"/>
                                </a:lnTo>
                                <a:lnTo>
                                  <a:pt x="251" y="561"/>
                                </a:lnTo>
                                <a:lnTo>
                                  <a:pt x="231" y="595"/>
                                </a:lnTo>
                                <a:lnTo>
                                  <a:pt x="200" y="617"/>
                                </a:lnTo>
                                <a:lnTo>
                                  <a:pt x="163" y="625"/>
                                </a:lnTo>
                                <a:close/>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Line 94"/>
                        <wps:cNvCnPr>
                          <a:cxnSpLocks noChangeShapeType="1"/>
                        </wps:cNvCnPr>
                        <wps:spPr bwMode="auto">
                          <a:xfrm>
                            <a:off x="10039" y="-5"/>
                            <a:ext cx="0" cy="0"/>
                          </a:xfrm>
                          <a:prstGeom prst="line">
                            <a:avLst/>
                          </a:prstGeom>
                          <a:noFill/>
                          <a:ln w="12700">
                            <a:solidFill>
                              <a:srgbClr val="D88D2A"/>
                            </a:solidFill>
                            <a:round/>
                            <a:headEnd/>
                            <a:tailEnd/>
                          </a:ln>
                          <a:extLst>
                            <a:ext uri="{909E8E84-426E-40DD-AFC4-6F175D3DCCD1}">
                              <a14:hiddenFill xmlns:a14="http://schemas.microsoft.com/office/drawing/2010/main">
                                <a:noFill/>
                              </a14:hiddenFill>
                            </a:ext>
                          </a:extLst>
                        </wps:spPr>
                        <wps:bodyPr/>
                      </wps:wsp>
                      <wps:wsp>
                        <wps:cNvPr id="297" name="Freeform 95"/>
                        <wps:cNvSpPr>
                          <a:spLocks/>
                        </wps:cNvSpPr>
                        <wps:spPr bwMode="auto">
                          <a:xfrm>
                            <a:off x="9840" y="-631"/>
                            <a:ext cx="399" cy="327"/>
                          </a:xfrm>
                          <a:custGeom>
                            <a:avLst/>
                            <a:gdLst>
                              <a:gd name="T0" fmla="+- 0 9911 9840"/>
                              <a:gd name="T1" fmla="*/ T0 w 399"/>
                              <a:gd name="T2" fmla="+- 0 -303 -630"/>
                              <a:gd name="T3" fmla="*/ -303 h 327"/>
                              <a:gd name="T4" fmla="+- 0 9883 9840"/>
                              <a:gd name="T5" fmla="*/ T4 w 399"/>
                              <a:gd name="T6" fmla="+- 0 -316 -630"/>
                              <a:gd name="T7" fmla="*/ -316 h 327"/>
                              <a:gd name="T8" fmla="+- 0 9860 9840"/>
                              <a:gd name="T9" fmla="*/ T8 w 399"/>
                              <a:gd name="T10" fmla="+- 0 -337 -630"/>
                              <a:gd name="T11" fmla="*/ -337 h 327"/>
                              <a:gd name="T12" fmla="+- 0 9846 9840"/>
                              <a:gd name="T13" fmla="*/ T12 w 399"/>
                              <a:gd name="T14" fmla="+- 0 -364 -630"/>
                              <a:gd name="T15" fmla="*/ -364 h 327"/>
                              <a:gd name="T16" fmla="+- 0 9840 9840"/>
                              <a:gd name="T17" fmla="*/ T16 w 399"/>
                              <a:gd name="T18" fmla="+- 0 -395 -630"/>
                              <a:gd name="T19" fmla="*/ -395 h 327"/>
                              <a:gd name="T20" fmla="+- 0 9840 9840"/>
                              <a:gd name="T21" fmla="*/ T20 w 399"/>
                              <a:gd name="T22" fmla="+- 0 -535 -630"/>
                              <a:gd name="T23" fmla="*/ -535 h 327"/>
                              <a:gd name="T24" fmla="+- 0 9848 9840"/>
                              <a:gd name="T25" fmla="*/ T24 w 399"/>
                              <a:gd name="T26" fmla="+- 0 -572 -630"/>
                              <a:gd name="T27" fmla="*/ -572 h 327"/>
                              <a:gd name="T28" fmla="+- 0 9868 9840"/>
                              <a:gd name="T29" fmla="*/ T28 w 399"/>
                              <a:gd name="T30" fmla="+- 0 -602 -630"/>
                              <a:gd name="T31" fmla="*/ -602 h 327"/>
                              <a:gd name="T32" fmla="+- 0 9899 9840"/>
                              <a:gd name="T33" fmla="*/ T32 w 399"/>
                              <a:gd name="T34" fmla="+- 0 -623 -630"/>
                              <a:gd name="T35" fmla="*/ -623 h 327"/>
                              <a:gd name="T36" fmla="+- 0 9936 9840"/>
                              <a:gd name="T37" fmla="*/ T36 w 399"/>
                              <a:gd name="T38" fmla="+- 0 -630 -630"/>
                              <a:gd name="T39" fmla="*/ -630 h 327"/>
                              <a:gd name="T40" fmla="+- 0 10143 9840"/>
                              <a:gd name="T41" fmla="*/ T40 w 399"/>
                              <a:gd name="T42" fmla="+- 0 -630 -630"/>
                              <a:gd name="T43" fmla="*/ -630 h 327"/>
                              <a:gd name="T44" fmla="+- 0 10180 9840"/>
                              <a:gd name="T45" fmla="*/ T44 w 399"/>
                              <a:gd name="T46" fmla="+- 0 -623 -630"/>
                              <a:gd name="T47" fmla="*/ -623 h 327"/>
                              <a:gd name="T48" fmla="+- 0 10210 9840"/>
                              <a:gd name="T49" fmla="*/ T48 w 399"/>
                              <a:gd name="T50" fmla="+- 0 -602 -630"/>
                              <a:gd name="T51" fmla="*/ -602 h 327"/>
                              <a:gd name="T52" fmla="+- 0 10231 9840"/>
                              <a:gd name="T53" fmla="*/ T52 w 399"/>
                              <a:gd name="T54" fmla="+- 0 -572 -630"/>
                              <a:gd name="T55" fmla="*/ -572 h 327"/>
                              <a:gd name="T56" fmla="+- 0 10238 9840"/>
                              <a:gd name="T57" fmla="*/ T56 w 399"/>
                              <a:gd name="T58" fmla="+- 0 -535 -630"/>
                              <a:gd name="T59" fmla="*/ -535 h 327"/>
                              <a:gd name="T60" fmla="+- 0 10238 9840"/>
                              <a:gd name="T61" fmla="*/ T60 w 399"/>
                              <a:gd name="T62" fmla="+- 0 -395 -630"/>
                              <a:gd name="T63" fmla="*/ -395 h 327"/>
                              <a:gd name="T64" fmla="+- 0 10233 9840"/>
                              <a:gd name="T65" fmla="*/ T64 w 399"/>
                              <a:gd name="T66" fmla="+- 0 -364 -630"/>
                              <a:gd name="T67" fmla="*/ -364 h 327"/>
                              <a:gd name="T68" fmla="+- 0 10218 9840"/>
                              <a:gd name="T69" fmla="*/ T68 w 399"/>
                              <a:gd name="T70" fmla="+- 0 -337 -630"/>
                              <a:gd name="T71" fmla="*/ -337 h 327"/>
                              <a:gd name="T72" fmla="+- 0 10196 9840"/>
                              <a:gd name="T73" fmla="*/ T72 w 399"/>
                              <a:gd name="T74" fmla="+- 0 -316 -630"/>
                              <a:gd name="T75" fmla="*/ -316 h 327"/>
                              <a:gd name="T76" fmla="+- 0 10167 9840"/>
                              <a:gd name="T77" fmla="*/ T76 w 399"/>
                              <a:gd name="T78" fmla="+- 0 -303 -630"/>
                              <a:gd name="T79" fmla="*/ -303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99" h="327">
                                <a:moveTo>
                                  <a:pt x="71" y="327"/>
                                </a:moveTo>
                                <a:lnTo>
                                  <a:pt x="43" y="314"/>
                                </a:lnTo>
                                <a:lnTo>
                                  <a:pt x="20" y="293"/>
                                </a:lnTo>
                                <a:lnTo>
                                  <a:pt x="6" y="266"/>
                                </a:lnTo>
                                <a:lnTo>
                                  <a:pt x="0" y="235"/>
                                </a:lnTo>
                                <a:lnTo>
                                  <a:pt x="0" y="95"/>
                                </a:lnTo>
                                <a:lnTo>
                                  <a:pt x="8" y="58"/>
                                </a:lnTo>
                                <a:lnTo>
                                  <a:pt x="28" y="28"/>
                                </a:lnTo>
                                <a:lnTo>
                                  <a:pt x="59" y="7"/>
                                </a:lnTo>
                                <a:lnTo>
                                  <a:pt x="96" y="0"/>
                                </a:lnTo>
                                <a:lnTo>
                                  <a:pt x="303" y="0"/>
                                </a:lnTo>
                                <a:lnTo>
                                  <a:pt x="340" y="7"/>
                                </a:lnTo>
                                <a:lnTo>
                                  <a:pt x="370" y="28"/>
                                </a:lnTo>
                                <a:lnTo>
                                  <a:pt x="391" y="58"/>
                                </a:lnTo>
                                <a:lnTo>
                                  <a:pt x="398" y="95"/>
                                </a:lnTo>
                                <a:lnTo>
                                  <a:pt x="398" y="235"/>
                                </a:lnTo>
                                <a:lnTo>
                                  <a:pt x="393" y="266"/>
                                </a:lnTo>
                                <a:lnTo>
                                  <a:pt x="378" y="293"/>
                                </a:lnTo>
                                <a:lnTo>
                                  <a:pt x="356" y="314"/>
                                </a:lnTo>
                                <a:lnTo>
                                  <a:pt x="327" y="327"/>
                                </a:lnTo>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5EAD9" id="그룹 289" o:spid="_x0000_s1026" style="position:absolute;margin-left:394.75pt;margin-top:2.75pt;width:20.95pt;height:43.55pt;z-index:251658346;mso-position-horizontal-relative:page" coordorigin="9830,-865" coordsize="419,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">
                <v:shape id="Picture 92" o:spid="_x0000_s1027" type="#_x0000_t75" style="position:absolute;left:9922;top:-866;width:234;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">
                  <v:imagedata r:id="rId56" o:title=""/>
                </v:shape>
                <v:shape id="Freeform 93" o:spid="_x0000_s1028" style="position:absolute;left:9893;top:-631;width:292;height:626;visibility:visible;mso-wrap-style:square;v-text-anchor:top" coordsize="29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" path="m163,625r-34,l92,617,62,595,42,561,34,521,,104,8,64,28,31,59,8,96,,197,r37,8l264,31r21,33l292,104,259,521r-8,40l231,595r-31,22l163,625xe" filled="f" strokecolor="#d88d2a" strokeweight="1pt">
                  <v:path arrowok="t" o:connecttype="custom" o:connectlocs="163,-5;129,-5;92,-13;62,-35;42,-69;34,-109;0,-526;8,-566;28,-599;59,-622;96,-630;197,-630;234,-622;264,-599;285,-566;292,-526;259,-109;251,-69;231,-35;200,-13;163,-5" o:connectangles="0,0,0,0,0,0,0,0,0,0,0,0,0,0,0,0,0,0,0,0,0"/>
                </v:shape>
                <v:line id="Line 94" o:spid="_x0000_s1029" style="position:absolute;visibility:visible;mso-wrap-style:square" from="10039,-5" to="10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" strokecolor="#d88d2a" strokeweight="1pt"/>
                <v:shape id="Freeform 95" o:spid="_x0000_s1030" style="position:absolute;left:9840;top:-631;width:399;height:327;visibility:visible;mso-wrap-style:square;v-text-anchor:top" coordsize="39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" path="m71,327l43,314,20,293,6,266,,235,,95,8,58,28,28,59,7,96,,303,r37,7l370,28r21,30l398,95r,140l393,266r-15,27l356,314r-29,13e" filled="f" strokecolor="#d88d2a" strokeweight="1pt">
                  <v:path arrowok="t" o:connecttype="custom" o:connectlocs="71,-303;43,-316;20,-337;6,-364;0,-395;0,-535;8,-572;28,-602;59,-623;96,-630;303,-630;340,-623;370,-602;391,-572;398,-535;398,-395;393,-364;378,-337;356,-316;327,-303" o:connectangles="0,0,0,0,0,0,0,0,0,0,0,0,0,0,0,0,0,0,0,0"/>
                </v:shape>
                <w10:wrap anchorx="page"/>
              </v:group>
            </w:pict>
          </mc:Fallback>
        </mc:AlternateContent>
      </w:r>
      <w:r w:rsidR="46F8CB5C" w:rsidRPr="558BB005">
        <w:rPr>
          <w:rFonts w:asciiTheme="minorHAnsi" w:hAnsiTheme="minorHAnsi" w:cstheme="minorBidi"/>
          <w:b/>
          <w:bCs/>
          <w:sz w:val="28"/>
          <w:szCs w:val="28"/>
        </w:rPr>
        <w:t xml:space="preserve">EU4Climate </w:t>
      </w:r>
      <w:r w:rsidR="574F798A" w:rsidRPr="558BB005">
        <w:rPr>
          <w:rFonts w:asciiTheme="minorHAnsi" w:hAnsiTheme="minorHAnsi" w:cstheme="minorBidi"/>
          <w:b/>
          <w:bCs/>
          <w:sz w:val="28"/>
          <w:szCs w:val="28"/>
        </w:rPr>
        <w:t>Moldova</w:t>
      </w:r>
      <w:r w:rsidR="46F8CB5C" w:rsidRPr="558BB005">
        <w:rPr>
          <w:rFonts w:asciiTheme="minorHAnsi" w:hAnsiTheme="minorHAnsi" w:cstheme="minorBidi"/>
          <w:b/>
          <w:bCs/>
          <w:sz w:val="28"/>
          <w:szCs w:val="28"/>
        </w:rPr>
        <w:t>: Key results achieved in 202</w:t>
      </w:r>
      <w:r w:rsidR="1FEC061B" w:rsidRPr="558BB005">
        <w:rPr>
          <w:rFonts w:asciiTheme="minorHAnsi" w:hAnsiTheme="minorHAnsi" w:cstheme="minorBidi"/>
          <w:b/>
          <w:bCs/>
          <w:sz w:val="28"/>
          <w:szCs w:val="28"/>
        </w:rPr>
        <w:t>2</w:t>
      </w:r>
    </w:p>
    <w:p w14:paraId="5D60E9A8" w14:textId="7CD98EAB" w:rsidR="00D10644" w:rsidRPr="00B35C68" w:rsidRDefault="00D10644" w:rsidP="00737B83">
      <w:pPr>
        <w:tabs>
          <w:tab w:val="left" w:pos="7068"/>
        </w:tabs>
        <w:spacing w:line="216" w:lineRule="auto"/>
        <w:ind w:right="12"/>
        <w:rPr>
          <w:rStyle w:val="normaltextrun"/>
          <w:rFonts w:ascii="Calibri" w:hAnsi="Calibri" w:cs="Calibri"/>
          <w:lang w:val="en-GB"/>
        </w:rPr>
      </w:pPr>
    </w:p>
    <w:p w14:paraId="40B21631" w14:textId="1117A89C" w:rsidR="00631F9A" w:rsidRPr="00B35C68" w:rsidRDefault="68DDFFA0" w:rsidP="00631F9A">
      <w:pPr>
        <w:pStyle w:val="paragraph"/>
        <w:numPr>
          <w:ilvl w:val="0"/>
          <w:numId w:val="10"/>
        </w:numPr>
        <w:spacing w:before="0" w:beforeAutospacing="0" w:after="0" w:afterAutospacing="0"/>
        <w:ind w:right="-138"/>
        <w:jc w:val="both"/>
        <w:textAlignment w:val="baseline"/>
        <w:rPr>
          <w:rFonts w:ascii="Calibri" w:hAnsi="Calibri" w:cs="Calibri"/>
          <w:b/>
          <w:bCs/>
          <w:sz w:val="22"/>
          <w:szCs w:val="22"/>
          <w:lang w:val="en-GB"/>
        </w:rPr>
      </w:pPr>
      <w:r w:rsidRPr="558BB005">
        <w:rPr>
          <w:rFonts w:ascii="Calibri" w:eastAsia="Arial MT" w:hAnsi="Calibri" w:cs="Calibri"/>
          <w:b/>
          <w:bCs/>
          <w:color w:val="DD5928"/>
          <w:sz w:val="22"/>
          <w:szCs w:val="22"/>
        </w:rPr>
        <w:t>Development of mid-century long-term LEDS</w:t>
      </w:r>
      <w:r w:rsidR="0CA608F3" w:rsidRPr="558BB005">
        <w:rPr>
          <w:rFonts w:ascii="Calibri" w:eastAsia="Arial MT" w:hAnsi="Calibri" w:cs="Calibri"/>
          <w:b/>
          <w:bCs/>
          <w:sz w:val="22"/>
          <w:szCs w:val="22"/>
        </w:rPr>
        <w:t xml:space="preserve"> </w:t>
      </w:r>
    </w:p>
    <w:p w14:paraId="2D0C09A4" w14:textId="59E60CCC" w:rsidR="00E43021" w:rsidRPr="00B35C68" w:rsidRDefault="26C2466A" w:rsidP="00631F9A">
      <w:pPr>
        <w:pStyle w:val="paragraph"/>
        <w:spacing w:before="0" w:beforeAutospacing="0" w:after="0" w:afterAutospacing="0"/>
        <w:ind w:left="720" w:right="-138"/>
        <w:jc w:val="both"/>
        <w:textAlignment w:val="baseline"/>
        <w:rPr>
          <w:rStyle w:val="normaltextrun"/>
          <w:rFonts w:ascii="Calibri" w:hAnsi="Calibri" w:cs="Calibri"/>
          <w:sz w:val="22"/>
          <w:szCs w:val="22"/>
        </w:rPr>
      </w:pPr>
      <w:r w:rsidRPr="558BB005">
        <w:rPr>
          <w:rFonts w:ascii="Calibri" w:hAnsi="Calibri" w:cs="Calibri"/>
          <w:b/>
          <w:bCs/>
          <w:sz w:val="22"/>
          <w:szCs w:val="22"/>
        </w:rPr>
        <w:t xml:space="preserve">SEA procedure for the draft </w:t>
      </w:r>
      <w:r w:rsidR="4BCC928B" w:rsidRPr="558BB005">
        <w:rPr>
          <w:rFonts w:ascii="Calibri" w:hAnsi="Calibri" w:cs="Calibri"/>
          <w:b/>
          <w:bCs/>
          <w:sz w:val="22"/>
          <w:szCs w:val="22"/>
        </w:rPr>
        <w:t>u</w:t>
      </w:r>
      <w:r w:rsidR="294C2E16" w:rsidRPr="558BB005">
        <w:rPr>
          <w:rFonts w:ascii="Calibri" w:hAnsi="Calibri" w:cs="Calibri"/>
          <w:b/>
          <w:bCs/>
          <w:sz w:val="22"/>
          <w:szCs w:val="22"/>
        </w:rPr>
        <w:t>pdat</w:t>
      </w:r>
      <w:r w:rsidR="78FABCC3" w:rsidRPr="558BB005">
        <w:rPr>
          <w:rFonts w:ascii="Calibri" w:hAnsi="Calibri" w:cs="Calibri"/>
          <w:b/>
          <w:bCs/>
          <w:sz w:val="22"/>
          <w:szCs w:val="22"/>
        </w:rPr>
        <w:t>ed</w:t>
      </w:r>
      <w:r w:rsidR="294C2E16" w:rsidRPr="558BB005">
        <w:rPr>
          <w:rFonts w:ascii="Calibri" w:hAnsi="Calibri" w:cs="Calibri"/>
          <w:b/>
          <w:bCs/>
          <w:sz w:val="22"/>
          <w:szCs w:val="22"/>
        </w:rPr>
        <w:t xml:space="preserve"> LEDS 2030</w:t>
      </w:r>
      <w:r w:rsidR="7D828638" w:rsidRPr="558BB005">
        <w:rPr>
          <w:rFonts w:ascii="Calibri" w:hAnsi="Calibri" w:cs="Calibri"/>
          <w:b/>
          <w:bCs/>
          <w:sz w:val="22"/>
          <w:szCs w:val="22"/>
        </w:rPr>
        <w:t xml:space="preserve"> has been implemented</w:t>
      </w:r>
      <w:r w:rsidR="294C2E16" w:rsidRPr="558BB005">
        <w:rPr>
          <w:rFonts w:ascii="Calibri" w:hAnsi="Calibri" w:cs="Calibri"/>
          <w:sz w:val="22"/>
          <w:szCs w:val="22"/>
        </w:rPr>
        <w:t>.</w:t>
      </w:r>
    </w:p>
    <w:p w14:paraId="3D37A136" w14:textId="40303F8D" w:rsidR="009D0D62" w:rsidRPr="008C1213" w:rsidRDefault="0CA608F3" w:rsidP="009D0D62">
      <w:pPr>
        <w:pStyle w:val="paragraph"/>
        <w:numPr>
          <w:ilvl w:val="0"/>
          <w:numId w:val="10"/>
        </w:numPr>
        <w:spacing w:before="0" w:beforeAutospacing="0" w:after="0" w:afterAutospacing="0"/>
        <w:ind w:right="-138"/>
        <w:jc w:val="both"/>
        <w:textAlignment w:val="baseline"/>
        <w:rPr>
          <w:rFonts w:ascii="Calibri" w:eastAsia="Arial MT" w:hAnsi="Calibri" w:cs="Calibri"/>
          <w:b/>
          <w:bCs/>
          <w:color w:val="DD5928"/>
          <w:sz w:val="22"/>
          <w:szCs w:val="22"/>
        </w:rPr>
      </w:pPr>
      <w:r w:rsidRPr="008C1213">
        <w:rPr>
          <w:rFonts w:ascii="Calibri" w:eastAsia="Arial MT" w:hAnsi="Calibri" w:cs="Calibri"/>
          <w:b/>
          <w:bCs/>
          <w:color w:val="DD5928"/>
          <w:sz w:val="22"/>
          <w:szCs w:val="22"/>
        </w:rPr>
        <w:t>Introduction, when necessary, of robust domestic emissions MRV frameworks and strengthening of the existing ones</w:t>
      </w:r>
    </w:p>
    <w:p w14:paraId="74E22949" w14:textId="792D72DD" w:rsidR="7D2F57EA" w:rsidRPr="008C1213" w:rsidRDefault="159EE5F0">
      <w:pPr>
        <w:pStyle w:val="paragraph"/>
        <w:spacing w:before="0" w:beforeAutospacing="0" w:after="0" w:afterAutospacing="0"/>
        <w:ind w:left="720" w:right="-138"/>
        <w:jc w:val="both"/>
        <w:rPr>
          <w:rFonts w:asciiTheme="minorHAnsi" w:hAnsiTheme="minorHAnsi" w:cstheme="minorHAnsi"/>
          <w:sz w:val="22"/>
          <w:szCs w:val="22"/>
        </w:rPr>
      </w:pPr>
      <w:r w:rsidRPr="008C1213">
        <w:rPr>
          <w:rFonts w:asciiTheme="minorHAnsi" w:eastAsia="Calibri" w:hAnsiTheme="minorHAnsi" w:cstheme="minorHAnsi"/>
          <w:sz w:val="22"/>
          <w:szCs w:val="22"/>
        </w:rPr>
        <w:t xml:space="preserve"> </w:t>
      </w:r>
      <w:r w:rsidR="3369E690" w:rsidRPr="008C1213">
        <w:rPr>
          <w:rFonts w:asciiTheme="minorHAnsi" w:eastAsia="Calibri" w:hAnsiTheme="minorHAnsi" w:cstheme="minorHAnsi"/>
          <w:sz w:val="22"/>
          <w:szCs w:val="22"/>
        </w:rPr>
        <w:t>A 2-day national training on applying QA/QC for the MRV system was organized on 2-3 June 2022 for 42 participants, representatives of the institutions that are part of the National MRV system</w:t>
      </w:r>
      <w:r w:rsidR="3369E690" w:rsidRPr="008C1213">
        <w:rPr>
          <w:rFonts w:asciiTheme="minorHAnsi" w:hAnsiTheme="minorHAnsi" w:cstheme="minorHAnsi"/>
          <w:sz w:val="22"/>
          <w:szCs w:val="22"/>
        </w:rPr>
        <w:t xml:space="preserve">. </w:t>
      </w:r>
    </w:p>
    <w:p w14:paraId="47535C99" w14:textId="011425F7" w:rsidR="159EE5F0" w:rsidRPr="008C1213" w:rsidRDefault="159EE5F0" w:rsidP="558BB005">
      <w:pPr>
        <w:pStyle w:val="paragraph"/>
        <w:spacing w:before="0" w:beforeAutospacing="0" w:after="0" w:afterAutospacing="0"/>
        <w:ind w:left="720" w:right="-138"/>
        <w:jc w:val="both"/>
        <w:rPr>
          <w:rFonts w:asciiTheme="minorHAnsi" w:hAnsiTheme="minorHAnsi" w:cstheme="minorHAnsi"/>
          <w:sz w:val="22"/>
          <w:szCs w:val="22"/>
        </w:rPr>
      </w:pPr>
      <w:r w:rsidRPr="008C1213">
        <w:rPr>
          <w:rFonts w:asciiTheme="minorHAnsi" w:eastAsia="Calibri" w:hAnsiTheme="minorHAnsi" w:cstheme="minorHAnsi"/>
          <w:sz w:val="22"/>
          <w:szCs w:val="22"/>
        </w:rPr>
        <w:t>An interactive training course on GHG Inventory for energy sector was delivered on 31 October -1st November 2022 for more than 30 representatives of stakeholders of the Republic of Moldova</w:t>
      </w:r>
    </w:p>
    <w:p w14:paraId="40048DE7" w14:textId="030EB2D9" w:rsidR="007F7593" w:rsidRPr="008C1213" w:rsidRDefault="165B7813" w:rsidP="007F7593">
      <w:pPr>
        <w:pStyle w:val="paragraph"/>
        <w:numPr>
          <w:ilvl w:val="0"/>
          <w:numId w:val="10"/>
        </w:numPr>
        <w:spacing w:before="0" w:beforeAutospacing="0" w:after="0" w:afterAutospacing="0"/>
        <w:ind w:right="-138"/>
        <w:jc w:val="both"/>
        <w:textAlignment w:val="baseline"/>
        <w:rPr>
          <w:rFonts w:ascii="Calibri" w:eastAsia="Arial MT" w:hAnsi="Calibri" w:cs="Calibri"/>
          <w:b/>
          <w:bCs/>
          <w:color w:val="DD5928"/>
          <w:sz w:val="22"/>
          <w:szCs w:val="22"/>
        </w:rPr>
      </w:pPr>
      <w:r w:rsidRPr="008C1213">
        <w:rPr>
          <w:rFonts w:ascii="Calibri" w:eastAsia="Arial MT" w:hAnsi="Calibri" w:cs="Calibri"/>
          <w:b/>
          <w:bCs/>
          <w:color w:val="DD5928"/>
          <w:sz w:val="22"/>
          <w:szCs w:val="22"/>
        </w:rPr>
        <w:t>Alignment with EU Acquis included in bilateral agreements and Energy Community Treaty on Climate Action</w:t>
      </w:r>
    </w:p>
    <w:p w14:paraId="3DB7551E" w14:textId="364817E8" w:rsidR="007F7593" w:rsidRPr="007F7593" w:rsidRDefault="5FC51E6B" w:rsidP="558BB005">
      <w:pPr>
        <w:pStyle w:val="paragraph"/>
        <w:spacing w:before="0" w:beforeAutospacing="0" w:after="0" w:afterAutospacing="0" w:line="259" w:lineRule="auto"/>
        <w:ind w:left="720" w:right="-138"/>
        <w:jc w:val="both"/>
        <w:rPr>
          <w:rFonts w:ascii="Calibri" w:hAnsi="Calibri" w:cs="Calibri"/>
          <w:b/>
          <w:bCs/>
          <w:sz w:val="22"/>
          <w:szCs w:val="22"/>
        </w:rPr>
      </w:pPr>
      <w:r w:rsidRPr="558BB005">
        <w:rPr>
          <w:rFonts w:ascii="Calibri" w:hAnsi="Calibri" w:cs="Calibri"/>
          <w:b/>
          <w:bCs/>
          <w:sz w:val="22"/>
          <w:szCs w:val="22"/>
        </w:rPr>
        <w:t xml:space="preserve">The f-gases Law was adopted in first lecture by the Parliament. </w:t>
      </w:r>
    </w:p>
    <w:p w14:paraId="137690E0" w14:textId="48CAEE77" w:rsidR="00097304" w:rsidRPr="008C1213" w:rsidRDefault="165B7813" w:rsidP="00097304">
      <w:pPr>
        <w:pStyle w:val="paragraph"/>
        <w:numPr>
          <w:ilvl w:val="0"/>
          <w:numId w:val="10"/>
        </w:numPr>
        <w:spacing w:before="0" w:beforeAutospacing="0" w:after="0" w:afterAutospacing="0"/>
        <w:ind w:right="-138"/>
        <w:jc w:val="both"/>
        <w:textAlignment w:val="baseline"/>
        <w:rPr>
          <w:rFonts w:ascii="Calibri" w:eastAsia="Arial MT" w:hAnsi="Calibri" w:cs="Calibri"/>
          <w:b/>
          <w:bCs/>
          <w:color w:val="DD5928"/>
          <w:sz w:val="22"/>
          <w:szCs w:val="22"/>
        </w:rPr>
      </w:pPr>
      <w:r w:rsidRPr="008C1213">
        <w:rPr>
          <w:rFonts w:ascii="Calibri" w:eastAsia="Arial MT" w:hAnsi="Calibri" w:cs="Calibri"/>
          <w:b/>
          <w:bCs/>
          <w:color w:val="DD5928"/>
          <w:sz w:val="22"/>
          <w:szCs w:val="22"/>
        </w:rPr>
        <w:t>Mainstreaming climate into other sectors, interinstitutional awareness (on policy and technical level)</w:t>
      </w:r>
    </w:p>
    <w:p w14:paraId="6EEC3AE1" w14:textId="01EA6E63" w:rsidR="00097304" w:rsidRPr="005A72ED" w:rsidRDefault="1A8AD3F4" w:rsidP="005D0024">
      <w:pPr>
        <w:pStyle w:val="paragraph"/>
        <w:spacing w:before="0" w:beforeAutospacing="0" w:after="0" w:afterAutospacing="0"/>
        <w:ind w:left="720" w:right="-138"/>
        <w:jc w:val="both"/>
        <w:textAlignment w:val="baseline"/>
        <w:rPr>
          <w:rFonts w:ascii="Calibri" w:hAnsi="Calibri" w:cs="Calibri"/>
          <w:sz w:val="22"/>
          <w:szCs w:val="22"/>
        </w:rPr>
      </w:pPr>
      <w:r w:rsidRPr="558BB005">
        <w:rPr>
          <w:rFonts w:ascii="Calibri" w:hAnsi="Calibri" w:cs="Calibri"/>
          <w:sz w:val="22"/>
          <w:szCs w:val="22"/>
        </w:rPr>
        <w:t xml:space="preserve">Recommendations on climate change mainstreaming were formulated for the </w:t>
      </w:r>
      <w:r w:rsidR="63D37995" w:rsidRPr="558BB005">
        <w:rPr>
          <w:rFonts w:ascii="Calibri" w:hAnsi="Calibri" w:cs="Calibri"/>
          <w:sz w:val="22"/>
          <w:szCs w:val="22"/>
        </w:rPr>
        <w:t>energy</w:t>
      </w:r>
      <w:r w:rsidRPr="558BB005">
        <w:rPr>
          <w:rFonts w:ascii="Calibri" w:hAnsi="Calibri" w:cs="Calibri"/>
          <w:sz w:val="22"/>
          <w:szCs w:val="22"/>
        </w:rPr>
        <w:t xml:space="preserve"> sector. </w:t>
      </w:r>
      <w:r w:rsidRPr="558BB005">
        <w:rPr>
          <w:rFonts w:ascii="Calibri" w:hAnsi="Calibri" w:cs="Calibri"/>
          <w:b/>
          <w:bCs/>
          <w:sz w:val="22"/>
          <w:szCs w:val="22"/>
        </w:rPr>
        <w:t xml:space="preserve">A national workshop on mainstreaming climate aspects into </w:t>
      </w:r>
      <w:r w:rsidR="659600B2" w:rsidRPr="558BB005">
        <w:rPr>
          <w:rFonts w:ascii="Calibri" w:hAnsi="Calibri" w:cs="Calibri"/>
          <w:b/>
          <w:bCs/>
          <w:sz w:val="22"/>
          <w:szCs w:val="22"/>
        </w:rPr>
        <w:t xml:space="preserve">energy </w:t>
      </w:r>
      <w:r w:rsidRPr="558BB005">
        <w:rPr>
          <w:rFonts w:ascii="Calibri" w:hAnsi="Calibri" w:cs="Calibri"/>
          <w:b/>
          <w:bCs/>
          <w:sz w:val="22"/>
          <w:szCs w:val="22"/>
        </w:rPr>
        <w:t>sectoral policies</w:t>
      </w:r>
      <w:r w:rsidRPr="558BB005">
        <w:rPr>
          <w:rFonts w:ascii="Calibri" w:hAnsi="Calibri" w:cs="Calibri"/>
          <w:sz w:val="22"/>
          <w:szCs w:val="22"/>
        </w:rPr>
        <w:t xml:space="preserve"> was held </w:t>
      </w:r>
      <w:r w:rsidR="5F121D67" w:rsidRPr="558BB005">
        <w:rPr>
          <w:rFonts w:ascii="Calibri" w:hAnsi="Calibri" w:cs="Calibri"/>
          <w:sz w:val="22"/>
          <w:szCs w:val="22"/>
        </w:rPr>
        <w:t xml:space="preserve">on 24 February 2022 </w:t>
      </w:r>
      <w:r w:rsidRPr="558BB005">
        <w:rPr>
          <w:rFonts w:ascii="Calibri" w:hAnsi="Calibri" w:cs="Calibri"/>
          <w:sz w:val="22"/>
          <w:szCs w:val="22"/>
        </w:rPr>
        <w:t>providing 4</w:t>
      </w:r>
      <w:r w:rsidR="1372F63F" w:rsidRPr="558BB005">
        <w:rPr>
          <w:rFonts w:ascii="Calibri" w:hAnsi="Calibri" w:cs="Calibri"/>
          <w:sz w:val="22"/>
          <w:szCs w:val="22"/>
        </w:rPr>
        <w:t>0</w:t>
      </w:r>
      <w:r w:rsidRPr="558BB005">
        <w:rPr>
          <w:rFonts w:ascii="Calibri" w:hAnsi="Calibri" w:cs="Calibri"/>
          <w:sz w:val="22"/>
          <w:szCs w:val="22"/>
        </w:rPr>
        <w:t xml:space="preserve"> government officials with recommendations for mitigating the climate change impacts </w:t>
      </w:r>
      <w:r w:rsidR="04B644A3" w:rsidRPr="558BB005">
        <w:rPr>
          <w:rFonts w:ascii="Calibri" w:hAnsi="Calibri" w:cs="Calibri"/>
          <w:sz w:val="22"/>
          <w:szCs w:val="22"/>
        </w:rPr>
        <w:t>on the energy</w:t>
      </w:r>
      <w:r w:rsidRPr="558BB005">
        <w:rPr>
          <w:rFonts w:ascii="Calibri" w:hAnsi="Calibri" w:cs="Calibri"/>
          <w:sz w:val="22"/>
          <w:szCs w:val="22"/>
        </w:rPr>
        <w:t xml:space="preserve"> sector. </w:t>
      </w:r>
      <w:r w:rsidR="009B244D" w:rsidRPr="558BB005">
        <w:rPr>
          <w:rFonts w:ascii="Calibri" w:hAnsi="Calibri" w:cs="Calibri"/>
          <w:sz w:val="22"/>
          <w:szCs w:val="22"/>
        </w:rPr>
        <w:t xml:space="preserve">Additionally, </w:t>
      </w:r>
      <w:r w:rsidR="009B244D" w:rsidRPr="558BB005">
        <w:rPr>
          <w:rFonts w:ascii="Calibri" w:eastAsia="Calibri" w:hAnsi="Calibri" w:cs="Calibri"/>
          <w:sz w:val="22"/>
          <w:szCs w:val="22"/>
        </w:rPr>
        <w:t>Guideline</w:t>
      </w:r>
      <w:r w:rsidR="57BFBC95" w:rsidRPr="558BB005">
        <w:rPr>
          <w:rFonts w:ascii="Calibri" w:eastAsia="Calibri" w:hAnsi="Calibri" w:cs="Calibri"/>
          <w:sz w:val="22"/>
          <w:szCs w:val="22"/>
        </w:rPr>
        <w:t xml:space="preserve"> on consolidation of climate and energy planning processes was developed with the view to ensure the coherence of the national climate and energy policy framework developed in the frame of Republic of Moldova’s commitments under UNFCCC and Energy Community Treaty</w:t>
      </w:r>
      <w:r w:rsidRPr="558BB005">
        <w:rPr>
          <w:rFonts w:ascii="Calibri" w:hAnsi="Calibri" w:cs="Calibri"/>
          <w:sz w:val="22"/>
          <w:szCs w:val="22"/>
        </w:rPr>
        <w:t>.</w:t>
      </w:r>
    </w:p>
    <w:p w14:paraId="0F3B2B37" w14:textId="79507E97" w:rsidR="00C41695" w:rsidRPr="00C41695" w:rsidRDefault="165B7813" w:rsidP="00C41695">
      <w:pPr>
        <w:pStyle w:val="paragraph"/>
        <w:numPr>
          <w:ilvl w:val="0"/>
          <w:numId w:val="10"/>
        </w:numPr>
        <w:spacing w:before="0" w:beforeAutospacing="0" w:after="0" w:afterAutospacing="0"/>
        <w:ind w:right="-138"/>
        <w:jc w:val="both"/>
        <w:textAlignment w:val="baseline"/>
        <w:rPr>
          <w:rFonts w:ascii="Calibri" w:hAnsi="Calibri" w:cs="Calibri"/>
          <w:b/>
          <w:bCs/>
          <w:sz w:val="22"/>
          <w:szCs w:val="22"/>
          <w:lang w:val="en-GB"/>
        </w:rPr>
      </w:pPr>
      <w:r w:rsidRPr="558BB005">
        <w:rPr>
          <w:rStyle w:val="normaltextrun"/>
          <w:rFonts w:ascii="Calibri" w:eastAsiaTheme="minorEastAsia" w:hAnsi="Calibri" w:cs="Calibri"/>
          <w:sz w:val="22"/>
          <w:szCs w:val="22"/>
          <w:lang w:val="en-GB" w:eastAsia="ko-KR"/>
        </w:rPr>
        <w:t xml:space="preserve"> </w:t>
      </w:r>
      <w:r w:rsidRPr="008C1213">
        <w:rPr>
          <w:rFonts w:ascii="Calibri" w:eastAsia="Arial MT" w:hAnsi="Calibri" w:cs="Calibri"/>
          <w:b/>
          <w:bCs/>
          <w:color w:val="DD5928"/>
          <w:sz w:val="22"/>
          <w:szCs w:val="22"/>
        </w:rPr>
        <w:t>Communication and visibility actions</w:t>
      </w:r>
    </w:p>
    <w:p w14:paraId="6674881C" w14:textId="4DD17412" w:rsidR="00C41695" w:rsidRPr="008C1213" w:rsidRDefault="7B7E5177" w:rsidP="558BB005">
      <w:pPr>
        <w:pStyle w:val="paragraph"/>
        <w:spacing w:before="0" w:beforeAutospacing="0" w:after="0" w:afterAutospacing="0"/>
        <w:ind w:left="720" w:right="-138"/>
        <w:jc w:val="both"/>
        <w:textAlignment w:val="baseline"/>
        <w:rPr>
          <w:rFonts w:ascii="Calibri"/>
          <w:sz w:val="22"/>
          <w:szCs w:val="22"/>
        </w:rPr>
      </w:pPr>
      <w:r w:rsidRPr="008C1213">
        <w:rPr>
          <w:rFonts w:ascii="Calibri"/>
          <w:b/>
          <w:bCs/>
          <w:sz w:val="22"/>
          <w:szCs w:val="22"/>
        </w:rPr>
        <w:t>Awareness raising campaign in social media</w:t>
      </w:r>
      <w:r w:rsidRPr="008C1213">
        <w:rPr>
          <w:rFonts w:ascii="Calibri"/>
          <w:sz w:val="22"/>
          <w:szCs w:val="22"/>
        </w:rPr>
        <w:t xml:space="preserve"> was conducted related to the </w:t>
      </w:r>
      <w:r w:rsidRPr="008C1213">
        <w:rPr>
          <w:rFonts w:ascii="Calibri"/>
          <w:b/>
          <w:bCs/>
          <w:sz w:val="22"/>
          <w:szCs w:val="22"/>
        </w:rPr>
        <w:t>UNFCCC COP 25</w:t>
      </w:r>
      <w:r w:rsidRPr="008C1213">
        <w:rPr>
          <w:rFonts w:ascii="Calibri"/>
          <w:sz w:val="22"/>
          <w:szCs w:val="22"/>
        </w:rPr>
        <w:t xml:space="preserve"> (UN Climate Change Conference).</w:t>
      </w:r>
    </w:p>
    <w:p w14:paraId="4094BD0C" w14:textId="77777777" w:rsidR="00A46EA7" w:rsidRDefault="00A46EA7" w:rsidP="00C763B4">
      <w:pPr>
        <w:spacing w:before="61"/>
        <w:ind w:left="625"/>
        <w:rPr>
          <w:rFonts w:ascii="Calibri"/>
          <w:b/>
          <w:color w:val="D88D2A"/>
          <w:w w:val="115"/>
          <w:sz w:val="28"/>
          <w:szCs w:val="24"/>
        </w:rPr>
      </w:pPr>
    </w:p>
    <w:p w14:paraId="006D93D3" w14:textId="354422B5" w:rsidR="00057C79" w:rsidRDefault="00C763B4" w:rsidP="558BB005">
      <w:pPr>
        <w:spacing w:before="61"/>
        <w:ind w:left="625"/>
        <w:rPr>
          <w:rFonts w:ascii="Calibri"/>
          <w:b/>
          <w:color w:val="D88D2A"/>
          <w:w w:val="115"/>
          <w:sz w:val="24"/>
          <w:szCs w:val="24"/>
        </w:rPr>
      </w:pPr>
      <w:r>
        <w:rPr>
          <w:rFonts w:ascii="Calibri"/>
          <w:noProof/>
          <w:color w:val="2B579A"/>
          <w:sz w:val="24"/>
          <w:szCs w:val="24"/>
          <w:shd w:val="clear" w:color="auto" w:fill="E6E6E6"/>
        </w:rPr>
        <mc:AlternateContent>
          <mc:Choice Requires="wps">
            <w:drawing>
              <wp:anchor distT="0" distB="0" distL="114300" distR="114300" simplePos="0" relativeHeight="251658355" behindDoc="0" locked="0" layoutInCell="1" allowOverlap="1" wp14:anchorId="6AAD129A" wp14:editId="30949550">
                <wp:simplePos x="0" y="0"/>
                <wp:positionH relativeFrom="margin">
                  <wp:posOffset>342900</wp:posOffset>
                </wp:positionH>
                <wp:positionV relativeFrom="paragraph">
                  <wp:posOffset>40640</wp:posOffset>
                </wp:positionV>
                <wp:extent cx="5892800" cy="1428750"/>
                <wp:effectExtent l="0" t="0" r="12700" b="19050"/>
                <wp:wrapNone/>
                <wp:docPr id="1092" name="자유형: 도형 10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800" cy="1428750"/>
                        </a:xfrm>
                        <a:custGeom>
                          <a:avLst/>
                          <a:gdLst>
                            <a:gd name="T0" fmla="+- 0 6812 6812"/>
                            <a:gd name="T1" fmla="*/ T0 w 4541"/>
                            <a:gd name="T2" fmla="+- 0 134 -283"/>
                            <a:gd name="T3" fmla="*/ 134 h 2028"/>
                            <a:gd name="T4" fmla="+- 0 6812 6812"/>
                            <a:gd name="T5" fmla="*/ T4 w 4541"/>
                            <a:gd name="T6" fmla="+- 0 1745 -283"/>
                            <a:gd name="T7" fmla="*/ 1745 h 2028"/>
                            <a:gd name="T8" fmla="+- 0 11352 6812"/>
                            <a:gd name="T9" fmla="*/ T8 w 4541"/>
                            <a:gd name="T10" fmla="+- 0 1745 -283"/>
                            <a:gd name="T11" fmla="*/ 1745 h 2028"/>
                            <a:gd name="T12" fmla="+- 0 11352 6812"/>
                            <a:gd name="T13" fmla="*/ T12 w 4541"/>
                            <a:gd name="T14" fmla="+- 0 -283 -283"/>
                            <a:gd name="T15" fmla="*/ -283 h 2028"/>
                            <a:gd name="T16" fmla="+- 0 9279 6812"/>
                            <a:gd name="T17" fmla="*/ T16 w 4541"/>
                            <a:gd name="T18" fmla="+- 0 -283 -283"/>
                            <a:gd name="T19" fmla="*/ -283 h 2028"/>
                          </a:gdLst>
                          <a:ahLst/>
                          <a:cxnLst>
                            <a:cxn ang="0">
                              <a:pos x="T1" y="T3"/>
                            </a:cxn>
                            <a:cxn ang="0">
                              <a:pos x="T5" y="T7"/>
                            </a:cxn>
                            <a:cxn ang="0">
                              <a:pos x="T9" y="T11"/>
                            </a:cxn>
                            <a:cxn ang="0">
                              <a:pos x="T13" y="T15"/>
                            </a:cxn>
                            <a:cxn ang="0">
                              <a:pos x="T17" y="T19"/>
                            </a:cxn>
                          </a:cxnLst>
                          <a:rect l="0" t="0" r="r" b="b"/>
                          <a:pathLst>
                            <a:path w="4541" h="2028">
                              <a:moveTo>
                                <a:pt x="0" y="417"/>
                              </a:moveTo>
                              <a:lnTo>
                                <a:pt x="0" y="2028"/>
                              </a:lnTo>
                              <a:lnTo>
                                <a:pt x="4540" y="2028"/>
                              </a:lnTo>
                              <a:lnTo>
                                <a:pt x="4540" y="0"/>
                              </a:lnTo>
                              <a:lnTo>
                                <a:pt x="2467" y="0"/>
                              </a:lnTo>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F5239" id="자유형: 도형 1092" o:spid="_x0000_s1026" style="position:absolute;margin-left:27pt;margin-top:3.2pt;width:464pt;height:112.5pt;z-index:2516583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4541,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" path="m,417l,2028r4540,l4540,,2467,e" filled="f" strokecolor="#d88d2a" strokeweight="1pt">
                <v:path arrowok="t" o:connecttype="custom" o:connectlocs="0,94405;0,1229373;5891502,1229373;5891502,-199377;3201396,-199377" o:connectangles="0,0,0,0,0"/>
                <w10:wrap anchorx="margin"/>
              </v:shape>
            </w:pict>
          </mc:Fallback>
        </mc:AlternateContent>
      </w:r>
      <w:r>
        <w:rPr>
          <w:rFonts w:ascii="Calibri"/>
          <w:b/>
          <w:noProof/>
          <w:color w:val="F15B47"/>
          <w:sz w:val="28"/>
          <w:szCs w:val="24"/>
          <w:shd w:val="clear" w:color="auto" w:fill="E6E6E6"/>
        </w:rPr>
        <mc:AlternateContent>
          <mc:Choice Requires="wps">
            <w:drawing>
              <wp:anchor distT="0" distB="0" distL="114300" distR="114300" simplePos="0" relativeHeight="251658354" behindDoc="0" locked="0" layoutInCell="1" allowOverlap="1" wp14:anchorId="7EEF86B6" wp14:editId="4D3C086F">
                <wp:simplePos x="0" y="0"/>
                <wp:positionH relativeFrom="column">
                  <wp:posOffset>149860</wp:posOffset>
                </wp:positionH>
                <wp:positionV relativeFrom="paragraph">
                  <wp:posOffset>168910</wp:posOffset>
                </wp:positionV>
                <wp:extent cx="33020" cy="33020"/>
                <wp:effectExtent l="0" t="0" r="0" b="0"/>
                <wp:wrapNone/>
                <wp:docPr id="1091" name="자유형: 도형 10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33020"/>
                        </a:xfrm>
                        <a:custGeom>
                          <a:avLst/>
                          <a:gdLst>
                            <a:gd name="T0" fmla="+- 0 6915 6863"/>
                            <a:gd name="T1" fmla="*/ T0 w 52"/>
                            <a:gd name="T2" fmla="+- 0 -216 -268"/>
                            <a:gd name="T3" fmla="*/ -216 h 52"/>
                            <a:gd name="T4" fmla="+- 0 6863 6863"/>
                            <a:gd name="T5" fmla="*/ T4 w 52"/>
                            <a:gd name="T6" fmla="+- 0 -216 -268"/>
                            <a:gd name="T7" fmla="*/ -216 h 52"/>
                            <a:gd name="T8" fmla="+- 0 6863 6863"/>
                            <a:gd name="T9" fmla="*/ T8 w 52"/>
                            <a:gd name="T10" fmla="+- 0 -268 -268"/>
                            <a:gd name="T11" fmla="*/ -268 h 52"/>
                          </a:gdLst>
                          <a:ahLst/>
                          <a:cxnLst>
                            <a:cxn ang="0">
                              <a:pos x="T1" y="T3"/>
                            </a:cxn>
                            <a:cxn ang="0">
                              <a:pos x="T5" y="T7"/>
                            </a:cxn>
                            <a:cxn ang="0">
                              <a:pos x="T9" y="T11"/>
                            </a:cxn>
                          </a:cxnLst>
                          <a:rect l="0" t="0" r="r" b="b"/>
                          <a:pathLst>
                            <a:path w="52" h="52">
                              <a:moveTo>
                                <a:pt x="52" y="52"/>
                              </a:moveTo>
                              <a:lnTo>
                                <a:pt x="0" y="52"/>
                              </a:lnTo>
                              <a:lnTo>
                                <a:pt x="0" y="0"/>
                              </a:lnTo>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56D93C" id="자유형: 도형 1091" o:spid="_x0000_s1026" style="position:absolute;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4pt,15.9pt,11.8pt,15.9pt,11.8pt,13.3pt"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" filled="f" strokecolor="#d88d2a" strokeweight="1pt">
                <v:path arrowok="t" o:connecttype="custom" o:connectlocs="33020,-137160;0,-137160;0,-170180" o:connectangles="0,0,0"/>
              </v:polyline>
            </w:pict>
          </mc:Fallback>
        </mc:AlternateContent>
      </w:r>
      <w:r>
        <w:rPr>
          <w:rFonts w:ascii="Calibri"/>
          <w:b/>
          <w:noProof/>
          <w:color w:val="F15B47"/>
          <w:sz w:val="28"/>
          <w:szCs w:val="24"/>
          <w:shd w:val="clear" w:color="auto" w:fill="E6E6E6"/>
        </w:rPr>
        <mc:AlternateContent>
          <mc:Choice Requires="wps">
            <w:drawing>
              <wp:anchor distT="0" distB="0" distL="114300" distR="114300" simplePos="0" relativeHeight="251658353" behindDoc="0" locked="0" layoutInCell="1" allowOverlap="1" wp14:anchorId="64CC07FC" wp14:editId="79F83119">
                <wp:simplePos x="0" y="0"/>
                <wp:positionH relativeFrom="column">
                  <wp:posOffset>24765</wp:posOffset>
                </wp:positionH>
                <wp:positionV relativeFrom="paragraph">
                  <wp:posOffset>35560</wp:posOffset>
                </wp:positionV>
                <wp:extent cx="282575" cy="282575"/>
                <wp:effectExtent l="0" t="0" r="0" b="0"/>
                <wp:wrapNone/>
                <wp:docPr id="1090" name="자유형: 도형 10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282575"/>
                        </a:xfrm>
                        <a:custGeom>
                          <a:avLst/>
                          <a:gdLst>
                            <a:gd name="T0" fmla="+- 0 6682 6641"/>
                            <a:gd name="T1" fmla="*/ T0 w 445"/>
                            <a:gd name="T2" fmla="+- 0 -277 -464"/>
                            <a:gd name="T3" fmla="*/ -277 h 445"/>
                            <a:gd name="T4" fmla="+- 0 6693 6641"/>
                            <a:gd name="T5" fmla="*/ T4 w 445"/>
                            <a:gd name="T6" fmla="+- 0 -313 -464"/>
                            <a:gd name="T7" fmla="*/ -313 h 445"/>
                            <a:gd name="T8" fmla="+- 0 6711 6641"/>
                            <a:gd name="T9" fmla="*/ T8 w 445"/>
                            <a:gd name="T10" fmla="+- 0 -346 -464"/>
                            <a:gd name="T11" fmla="*/ -346 h 445"/>
                            <a:gd name="T12" fmla="+- 0 6685 6641"/>
                            <a:gd name="T13" fmla="*/ T12 w 445"/>
                            <a:gd name="T14" fmla="+- 0 -376 -464"/>
                            <a:gd name="T15" fmla="*/ -376 h 445"/>
                            <a:gd name="T16" fmla="+- 0 6686 6641"/>
                            <a:gd name="T17" fmla="*/ T16 w 445"/>
                            <a:gd name="T18" fmla="+- 0 -379 -464"/>
                            <a:gd name="T19" fmla="*/ -379 h 445"/>
                            <a:gd name="T20" fmla="+- 0 6728 6641"/>
                            <a:gd name="T21" fmla="*/ T20 w 445"/>
                            <a:gd name="T22" fmla="+- 0 -421 -464"/>
                            <a:gd name="T23" fmla="*/ -421 h 445"/>
                            <a:gd name="T24" fmla="+- 0 6731 6641"/>
                            <a:gd name="T25" fmla="*/ T24 w 445"/>
                            <a:gd name="T26" fmla="+- 0 -420 -464"/>
                            <a:gd name="T27" fmla="*/ -420 h 445"/>
                            <a:gd name="T28" fmla="+- 0 6775 6641"/>
                            <a:gd name="T29" fmla="*/ T28 w 445"/>
                            <a:gd name="T30" fmla="+- 0 -405 -464"/>
                            <a:gd name="T31" fmla="*/ -405 h 445"/>
                            <a:gd name="T32" fmla="+- 0 6810 6641"/>
                            <a:gd name="T33" fmla="*/ T32 w 445"/>
                            <a:gd name="T34" fmla="+- 0 -419 -464"/>
                            <a:gd name="T35" fmla="*/ -419 h 445"/>
                            <a:gd name="T36" fmla="+- 0 6831 6641"/>
                            <a:gd name="T37" fmla="*/ T36 w 445"/>
                            <a:gd name="T38" fmla="+- 0 -461 -464"/>
                            <a:gd name="T39" fmla="*/ -461 h 445"/>
                            <a:gd name="T40" fmla="+- 0 6833 6641"/>
                            <a:gd name="T41" fmla="*/ T40 w 445"/>
                            <a:gd name="T42" fmla="+- 0 -464 -464"/>
                            <a:gd name="T43" fmla="*/ -464 h 445"/>
                            <a:gd name="T44" fmla="+- 0 6892 6641"/>
                            <a:gd name="T45" fmla="*/ T44 w 445"/>
                            <a:gd name="T46" fmla="+- 0 -464 -464"/>
                            <a:gd name="T47" fmla="*/ -464 h 445"/>
                            <a:gd name="T48" fmla="+- 0 6895 6641"/>
                            <a:gd name="T49" fmla="*/ T48 w 445"/>
                            <a:gd name="T50" fmla="+- 0 -463 -464"/>
                            <a:gd name="T51" fmla="*/ -463 h 445"/>
                            <a:gd name="T52" fmla="+- 0 6898 6641"/>
                            <a:gd name="T53" fmla="*/ T52 w 445"/>
                            <a:gd name="T54" fmla="+- 0 -424 -464"/>
                            <a:gd name="T55" fmla="*/ -424 h 445"/>
                            <a:gd name="T56" fmla="+- 0 6934 6641"/>
                            <a:gd name="T57" fmla="*/ T56 w 445"/>
                            <a:gd name="T58" fmla="+- 0 -413 -464"/>
                            <a:gd name="T59" fmla="*/ -413 h 445"/>
                            <a:gd name="T60" fmla="+- 0 6967 6641"/>
                            <a:gd name="T61" fmla="*/ T60 w 445"/>
                            <a:gd name="T62" fmla="+- 0 -395 -464"/>
                            <a:gd name="T63" fmla="*/ -395 h 445"/>
                            <a:gd name="T64" fmla="+- 0 6997 6641"/>
                            <a:gd name="T65" fmla="*/ T64 w 445"/>
                            <a:gd name="T66" fmla="+- 0 -421 -464"/>
                            <a:gd name="T67" fmla="*/ -421 h 445"/>
                            <a:gd name="T68" fmla="+- 0 7000 6641"/>
                            <a:gd name="T69" fmla="*/ T68 w 445"/>
                            <a:gd name="T70" fmla="+- 0 -420 -464"/>
                            <a:gd name="T71" fmla="*/ -420 h 445"/>
                            <a:gd name="T72" fmla="+- 0 7042 6641"/>
                            <a:gd name="T73" fmla="*/ T72 w 445"/>
                            <a:gd name="T74" fmla="+- 0 -378 -464"/>
                            <a:gd name="T75" fmla="*/ -378 h 445"/>
                            <a:gd name="T76" fmla="+- 0 7041 6641"/>
                            <a:gd name="T77" fmla="*/ T76 w 445"/>
                            <a:gd name="T78" fmla="+- 0 -375 -464"/>
                            <a:gd name="T79" fmla="*/ -375 h 445"/>
                            <a:gd name="T80" fmla="+- 0 7026 6641"/>
                            <a:gd name="T81" fmla="*/ T80 w 445"/>
                            <a:gd name="T82" fmla="+- 0 -330 -464"/>
                            <a:gd name="T83" fmla="*/ -330 h 445"/>
                            <a:gd name="T84" fmla="+- 0 7040 6641"/>
                            <a:gd name="T85" fmla="*/ T84 w 445"/>
                            <a:gd name="T86" fmla="+- 0 -295 -464"/>
                            <a:gd name="T87" fmla="*/ -295 h 445"/>
                            <a:gd name="T88" fmla="+- 0 7082 6641"/>
                            <a:gd name="T89" fmla="*/ T88 w 445"/>
                            <a:gd name="T90" fmla="+- 0 -274 -464"/>
                            <a:gd name="T91" fmla="*/ -274 h 445"/>
                            <a:gd name="T92" fmla="+- 0 7085 6641"/>
                            <a:gd name="T93" fmla="*/ T92 w 445"/>
                            <a:gd name="T94" fmla="+- 0 -273 -464"/>
                            <a:gd name="T95" fmla="*/ -273 h 445"/>
                            <a:gd name="T96" fmla="+- 0 7085 6641"/>
                            <a:gd name="T97" fmla="*/ T96 w 445"/>
                            <a:gd name="T98" fmla="+- 0 -213 -464"/>
                            <a:gd name="T99" fmla="*/ -213 h 445"/>
                            <a:gd name="T100" fmla="+- 0 7084 6641"/>
                            <a:gd name="T101" fmla="*/ T100 w 445"/>
                            <a:gd name="T102" fmla="+- 0 -210 -464"/>
                            <a:gd name="T103" fmla="*/ -210 h 445"/>
                            <a:gd name="T104" fmla="+- 0 7045 6641"/>
                            <a:gd name="T105" fmla="*/ T104 w 445"/>
                            <a:gd name="T106" fmla="+- 0 -208 -464"/>
                            <a:gd name="T107" fmla="*/ -208 h 445"/>
                            <a:gd name="T108" fmla="+- 0 7034 6641"/>
                            <a:gd name="T109" fmla="*/ T108 w 445"/>
                            <a:gd name="T110" fmla="+- 0 -171 -464"/>
                            <a:gd name="T111" fmla="*/ -171 h 445"/>
                            <a:gd name="T112" fmla="+- 0 7016 6641"/>
                            <a:gd name="T113" fmla="*/ T112 w 445"/>
                            <a:gd name="T114" fmla="+- 0 -138 -464"/>
                            <a:gd name="T115" fmla="*/ -138 h 445"/>
                            <a:gd name="T116" fmla="+- 0 7042 6641"/>
                            <a:gd name="T117" fmla="*/ T116 w 445"/>
                            <a:gd name="T118" fmla="+- 0 -109 -464"/>
                            <a:gd name="T119" fmla="*/ -109 h 445"/>
                            <a:gd name="T120" fmla="+- 0 7041 6641"/>
                            <a:gd name="T121" fmla="*/ T120 w 445"/>
                            <a:gd name="T122" fmla="+- 0 -106 -464"/>
                            <a:gd name="T123" fmla="*/ -106 h 445"/>
                            <a:gd name="T124" fmla="+- 0 6999 6641"/>
                            <a:gd name="T125" fmla="*/ T124 w 445"/>
                            <a:gd name="T126" fmla="+- 0 -64 -464"/>
                            <a:gd name="T127" fmla="*/ -64 h 445"/>
                            <a:gd name="T128" fmla="+- 0 6996 6641"/>
                            <a:gd name="T129" fmla="*/ T128 w 445"/>
                            <a:gd name="T130" fmla="+- 0 -65 -464"/>
                            <a:gd name="T131" fmla="*/ -65 h 445"/>
                            <a:gd name="T132" fmla="+- 0 6951 6641"/>
                            <a:gd name="T133" fmla="*/ T132 w 445"/>
                            <a:gd name="T134" fmla="+- 0 -80 -464"/>
                            <a:gd name="T135" fmla="*/ -80 h 445"/>
                            <a:gd name="T136" fmla="+- 0 6916 6641"/>
                            <a:gd name="T137" fmla="*/ T136 w 445"/>
                            <a:gd name="T138" fmla="+- 0 -65 -464"/>
                            <a:gd name="T139" fmla="*/ -65 h 445"/>
                            <a:gd name="T140" fmla="+- 0 6895 6641"/>
                            <a:gd name="T141" fmla="*/ T140 w 445"/>
                            <a:gd name="T142" fmla="+- 0 -23 -464"/>
                            <a:gd name="T143" fmla="*/ -23 h 445"/>
                            <a:gd name="T144" fmla="+- 0 6894 6641"/>
                            <a:gd name="T145" fmla="*/ T144 w 445"/>
                            <a:gd name="T146" fmla="+- 0 -20 -464"/>
                            <a:gd name="T147" fmla="*/ -20 h 445"/>
                            <a:gd name="T148" fmla="+- 0 6834 6641"/>
                            <a:gd name="T149" fmla="*/ T148 w 445"/>
                            <a:gd name="T150" fmla="+- 0 -20 -464"/>
                            <a:gd name="T151" fmla="*/ -20 h 445"/>
                            <a:gd name="T152" fmla="+- 0 6831 6641"/>
                            <a:gd name="T153" fmla="*/ T152 w 445"/>
                            <a:gd name="T154" fmla="+- 0 -21 -464"/>
                            <a:gd name="T155" fmla="*/ -21 h 445"/>
                            <a:gd name="T156" fmla="+- 0 6829 6641"/>
                            <a:gd name="T157" fmla="*/ T156 w 445"/>
                            <a:gd name="T158" fmla="+- 0 -61 -464"/>
                            <a:gd name="T159" fmla="*/ -61 h 445"/>
                            <a:gd name="T160" fmla="+- 0 6792 6641"/>
                            <a:gd name="T161" fmla="*/ T160 w 445"/>
                            <a:gd name="T162" fmla="+- 0 -72 -464"/>
                            <a:gd name="T163" fmla="*/ -72 h 445"/>
                            <a:gd name="T164" fmla="+- 0 6759 6641"/>
                            <a:gd name="T165" fmla="*/ T164 w 445"/>
                            <a:gd name="T166" fmla="+- 0 -90 -464"/>
                            <a:gd name="T167" fmla="*/ -90 h 445"/>
                            <a:gd name="T168" fmla="+- 0 6730 6641"/>
                            <a:gd name="T169" fmla="*/ T168 w 445"/>
                            <a:gd name="T170" fmla="+- 0 -64 -464"/>
                            <a:gd name="T171" fmla="*/ -64 h 445"/>
                            <a:gd name="T172" fmla="+- 0 6727 6641"/>
                            <a:gd name="T173" fmla="*/ T172 w 445"/>
                            <a:gd name="T174" fmla="+- 0 -65 -464"/>
                            <a:gd name="T175" fmla="*/ -65 h 445"/>
                            <a:gd name="T176" fmla="+- 0 6685 6641"/>
                            <a:gd name="T177" fmla="*/ T176 w 445"/>
                            <a:gd name="T178" fmla="+- 0 -107 -464"/>
                            <a:gd name="T179" fmla="*/ -107 h 445"/>
                            <a:gd name="T180" fmla="+- 0 6686 6641"/>
                            <a:gd name="T181" fmla="*/ T180 w 445"/>
                            <a:gd name="T182" fmla="+- 0 -110 -464"/>
                            <a:gd name="T183" fmla="*/ -110 h 445"/>
                            <a:gd name="T184" fmla="+- 0 6701 6641"/>
                            <a:gd name="T185" fmla="*/ T184 w 445"/>
                            <a:gd name="T186" fmla="+- 0 -154 -464"/>
                            <a:gd name="T187" fmla="*/ -154 h 445"/>
                            <a:gd name="T188" fmla="+- 0 6686 6641"/>
                            <a:gd name="T189" fmla="*/ T188 w 445"/>
                            <a:gd name="T190" fmla="+- 0 -189 -464"/>
                            <a:gd name="T191" fmla="*/ -189 h 445"/>
                            <a:gd name="T192" fmla="+- 0 6644 6641"/>
                            <a:gd name="T193" fmla="*/ T192 w 445"/>
                            <a:gd name="T194" fmla="+- 0 -210 -464"/>
                            <a:gd name="T195" fmla="*/ -210 h 445"/>
                            <a:gd name="T196" fmla="+- 0 6641 6641"/>
                            <a:gd name="T197" fmla="*/ T196 w 445"/>
                            <a:gd name="T198" fmla="+- 0 -212 -464"/>
                            <a:gd name="T199" fmla="*/ -212 h 445"/>
                            <a:gd name="T200" fmla="+- 0 6641 6641"/>
                            <a:gd name="T201" fmla="*/ T200 w 445"/>
                            <a:gd name="T202" fmla="+- 0 -271 -464"/>
                            <a:gd name="T203" fmla="*/ -271 h 445"/>
                            <a:gd name="T204" fmla="+- 0 6642 6641"/>
                            <a:gd name="T205" fmla="*/ T204 w 445"/>
                            <a:gd name="T206" fmla="+- 0 -274 -464"/>
                            <a:gd name="T207" fmla="*/ -274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45" h="445">
                              <a:moveTo>
                                <a:pt x="3" y="190"/>
                              </a:moveTo>
                              <a:lnTo>
                                <a:pt x="41" y="187"/>
                              </a:lnTo>
                              <a:lnTo>
                                <a:pt x="45" y="169"/>
                              </a:lnTo>
                              <a:lnTo>
                                <a:pt x="52" y="151"/>
                              </a:lnTo>
                              <a:lnTo>
                                <a:pt x="60" y="134"/>
                              </a:lnTo>
                              <a:lnTo>
                                <a:pt x="70" y="118"/>
                              </a:lnTo>
                              <a:lnTo>
                                <a:pt x="45" y="89"/>
                              </a:lnTo>
                              <a:lnTo>
                                <a:pt x="44" y="88"/>
                              </a:lnTo>
                              <a:lnTo>
                                <a:pt x="44" y="86"/>
                              </a:lnTo>
                              <a:lnTo>
                                <a:pt x="45" y="85"/>
                              </a:lnTo>
                              <a:lnTo>
                                <a:pt x="86" y="44"/>
                              </a:lnTo>
                              <a:lnTo>
                                <a:pt x="87" y="43"/>
                              </a:lnTo>
                              <a:lnTo>
                                <a:pt x="89" y="43"/>
                              </a:lnTo>
                              <a:lnTo>
                                <a:pt x="90" y="44"/>
                              </a:lnTo>
                              <a:lnTo>
                                <a:pt x="118" y="69"/>
                              </a:lnTo>
                              <a:lnTo>
                                <a:pt x="134" y="59"/>
                              </a:lnTo>
                              <a:lnTo>
                                <a:pt x="151" y="51"/>
                              </a:lnTo>
                              <a:lnTo>
                                <a:pt x="169" y="45"/>
                              </a:lnTo>
                              <a:lnTo>
                                <a:pt x="188" y="40"/>
                              </a:lnTo>
                              <a:lnTo>
                                <a:pt x="190" y="3"/>
                              </a:lnTo>
                              <a:lnTo>
                                <a:pt x="190" y="1"/>
                              </a:lnTo>
                              <a:lnTo>
                                <a:pt x="192" y="0"/>
                              </a:lnTo>
                              <a:lnTo>
                                <a:pt x="193" y="0"/>
                              </a:lnTo>
                              <a:lnTo>
                                <a:pt x="251" y="0"/>
                              </a:lnTo>
                              <a:lnTo>
                                <a:pt x="253" y="0"/>
                              </a:lnTo>
                              <a:lnTo>
                                <a:pt x="254" y="1"/>
                              </a:lnTo>
                              <a:lnTo>
                                <a:pt x="254" y="3"/>
                              </a:lnTo>
                              <a:lnTo>
                                <a:pt x="257" y="40"/>
                              </a:lnTo>
                              <a:lnTo>
                                <a:pt x="275" y="45"/>
                              </a:lnTo>
                              <a:lnTo>
                                <a:pt x="293" y="51"/>
                              </a:lnTo>
                              <a:lnTo>
                                <a:pt x="310" y="59"/>
                              </a:lnTo>
                              <a:lnTo>
                                <a:pt x="326" y="69"/>
                              </a:lnTo>
                              <a:lnTo>
                                <a:pt x="355" y="44"/>
                              </a:lnTo>
                              <a:lnTo>
                                <a:pt x="356" y="43"/>
                              </a:lnTo>
                              <a:lnTo>
                                <a:pt x="358" y="43"/>
                              </a:lnTo>
                              <a:lnTo>
                                <a:pt x="359" y="44"/>
                              </a:lnTo>
                              <a:lnTo>
                                <a:pt x="400" y="85"/>
                              </a:lnTo>
                              <a:lnTo>
                                <a:pt x="401" y="86"/>
                              </a:lnTo>
                              <a:lnTo>
                                <a:pt x="401" y="88"/>
                              </a:lnTo>
                              <a:lnTo>
                                <a:pt x="400" y="89"/>
                              </a:lnTo>
                              <a:lnTo>
                                <a:pt x="375" y="118"/>
                              </a:lnTo>
                              <a:lnTo>
                                <a:pt x="385" y="134"/>
                              </a:lnTo>
                              <a:lnTo>
                                <a:pt x="393" y="151"/>
                              </a:lnTo>
                              <a:lnTo>
                                <a:pt x="399" y="169"/>
                              </a:lnTo>
                              <a:lnTo>
                                <a:pt x="404" y="187"/>
                              </a:lnTo>
                              <a:lnTo>
                                <a:pt x="441" y="190"/>
                              </a:lnTo>
                              <a:lnTo>
                                <a:pt x="443" y="190"/>
                              </a:lnTo>
                              <a:lnTo>
                                <a:pt x="444" y="191"/>
                              </a:lnTo>
                              <a:lnTo>
                                <a:pt x="444" y="193"/>
                              </a:lnTo>
                              <a:lnTo>
                                <a:pt x="444" y="251"/>
                              </a:lnTo>
                              <a:lnTo>
                                <a:pt x="444" y="252"/>
                              </a:lnTo>
                              <a:lnTo>
                                <a:pt x="443" y="254"/>
                              </a:lnTo>
                              <a:lnTo>
                                <a:pt x="441" y="254"/>
                              </a:lnTo>
                              <a:lnTo>
                                <a:pt x="404" y="256"/>
                              </a:lnTo>
                              <a:lnTo>
                                <a:pt x="399" y="275"/>
                              </a:lnTo>
                              <a:lnTo>
                                <a:pt x="393" y="293"/>
                              </a:lnTo>
                              <a:lnTo>
                                <a:pt x="385" y="310"/>
                              </a:lnTo>
                              <a:lnTo>
                                <a:pt x="375" y="326"/>
                              </a:lnTo>
                              <a:lnTo>
                                <a:pt x="400" y="354"/>
                              </a:lnTo>
                              <a:lnTo>
                                <a:pt x="401" y="355"/>
                              </a:lnTo>
                              <a:lnTo>
                                <a:pt x="401" y="357"/>
                              </a:lnTo>
                              <a:lnTo>
                                <a:pt x="400" y="358"/>
                              </a:lnTo>
                              <a:lnTo>
                                <a:pt x="359" y="399"/>
                              </a:lnTo>
                              <a:lnTo>
                                <a:pt x="358" y="400"/>
                              </a:lnTo>
                              <a:lnTo>
                                <a:pt x="356" y="400"/>
                              </a:lnTo>
                              <a:lnTo>
                                <a:pt x="355" y="399"/>
                              </a:lnTo>
                              <a:lnTo>
                                <a:pt x="326" y="374"/>
                              </a:lnTo>
                              <a:lnTo>
                                <a:pt x="310" y="384"/>
                              </a:lnTo>
                              <a:lnTo>
                                <a:pt x="293" y="392"/>
                              </a:lnTo>
                              <a:lnTo>
                                <a:pt x="275" y="399"/>
                              </a:lnTo>
                              <a:lnTo>
                                <a:pt x="257" y="403"/>
                              </a:lnTo>
                              <a:lnTo>
                                <a:pt x="254" y="441"/>
                              </a:lnTo>
                              <a:lnTo>
                                <a:pt x="254" y="443"/>
                              </a:lnTo>
                              <a:lnTo>
                                <a:pt x="253" y="444"/>
                              </a:lnTo>
                              <a:lnTo>
                                <a:pt x="251" y="444"/>
                              </a:lnTo>
                              <a:lnTo>
                                <a:pt x="193" y="444"/>
                              </a:lnTo>
                              <a:lnTo>
                                <a:pt x="192" y="444"/>
                              </a:lnTo>
                              <a:lnTo>
                                <a:pt x="190" y="443"/>
                              </a:lnTo>
                              <a:lnTo>
                                <a:pt x="190" y="441"/>
                              </a:lnTo>
                              <a:lnTo>
                                <a:pt x="188" y="403"/>
                              </a:lnTo>
                              <a:lnTo>
                                <a:pt x="169" y="399"/>
                              </a:lnTo>
                              <a:lnTo>
                                <a:pt x="151" y="392"/>
                              </a:lnTo>
                              <a:lnTo>
                                <a:pt x="134" y="384"/>
                              </a:lnTo>
                              <a:lnTo>
                                <a:pt x="118" y="374"/>
                              </a:lnTo>
                              <a:lnTo>
                                <a:pt x="90" y="399"/>
                              </a:lnTo>
                              <a:lnTo>
                                <a:pt x="89" y="400"/>
                              </a:lnTo>
                              <a:lnTo>
                                <a:pt x="87" y="400"/>
                              </a:lnTo>
                              <a:lnTo>
                                <a:pt x="86" y="399"/>
                              </a:lnTo>
                              <a:lnTo>
                                <a:pt x="45" y="358"/>
                              </a:lnTo>
                              <a:lnTo>
                                <a:pt x="44" y="357"/>
                              </a:lnTo>
                              <a:lnTo>
                                <a:pt x="44" y="355"/>
                              </a:lnTo>
                              <a:lnTo>
                                <a:pt x="45" y="354"/>
                              </a:lnTo>
                              <a:lnTo>
                                <a:pt x="70" y="326"/>
                              </a:lnTo>
                              <a:lnTo>
                                <a:pt x="60" y="310"/>
                              </a:lnTo>
                              <a:lnTo>
                                <a:pt x="52" y="293"/>
                              </a:lnTo>
                              <a:lnTo>
                                <a:pt x="45" y="275"/>
                              </a:lnTo>
                              <a:lnTo>
                                <a:pt x="41" y="256"/>
                              </a:lnTo>
                              <a:lnTo>
                                <a:pt x="3" y="254"/>
                              </a:lnTo>
                              <a:lnTo>
                                <a:pt x="1" y="254"/>
                              </a:lnTo>
                              <a:lnTo>
                                <a:pt x="0" y="252"/>
                              </a:lnTo>
                              <a:lnTo>
                                <a:pt x="0" y="251"/>
                              </a:lnTo>
                              <a:lnTo>
                                <a:pt x="0" y="193"/>
                              </a:lnTo>
                              <a:lnTo>
                                <a:pt x="0" y="191"/>
                              </a:lnTo>
                              <a:lnTo>
                                <a:pt x="1" y="190"/>
                              </a:lnTo>
                              <a:lnTo>
                                <a:pt x="3" y="190"/>
                              </a:lnTo>
                              <a:close/>
                            </a:path>
                          </a:pathLst>
                        </a:custGeom>
                        <a:noFill/>
                        <a:ln w="12700">
                          <a:solidFill>
                            <a:srgbClr val="D88D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84C8" id="자유형: 도형 1090" o:spid="_x0000_s1026" style="position:absolute;margin-left:1.95pt;margin-top:2.8pt;width:22.25pt;height:22.25pt;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" path="m3,190r38,-3l45,169r7,-18l60,134,70,118,45,89,44,88r,-2l45,85,86,44r1,-1l89,43r1,1l118,69,134,59r17,-8l169,45r19,-5l190,3r,-2l192,r1,l251,r2,l254,1r,2l257,40r18,5l293,51r17,8l326,69,355,44r1,-1l358,43r1,1l400,85r1,1l401,88r-1,1l375,118r10,16l393,151r6,18l404,187r37,3l443,190r1,1l444,193r,58l444,252r-1,2l441,254r-37,2l399,275r-6,18l385,310r-10,16l400,354r1,1l401,357r-1,1l359,399r-1,1l356,400r-1,-1l326,374r-16,10l293,392r-18,7l257,403r-3,38l254,443r-1,1l251,444r-58,l192,444r-2,-1l190,441r-2,-38l169,399r-18,-7l134,384,118,374,90,399r-1,1l87,400r-1,-1l45,358r-1,-1l44,355r1,-1l70,326,60,310,52,293,45,275,41,256,3,254r-2,l,252r,-1l,193r,-2l1,190r2,xe" filled="f" strokecolor="#d88d2a" strokeweight="1pt">
                <v:path arrowok="t" o:connecttype="custom" o:connectlocs="26035,-175895;33020,-198755;44450,-219710;27940,-238760;28575,-240665;55245,-267335;57150,-266700;85090,-257175;107315,-266065;120650,-292735;121920,-294640;159385,-294640;161290,-294005;163195,-269240;186055,-262255;207010,-250825;226060,-267335;227965,-266700;254635,-240030;254000,-238125;244475,-209550;253365,-187325;280035,-173990;281940,-173355;281940,-135255;281305,-133350;256540,-132080;249555,-108585;238125,-87630;254635,-69215;254000,-67310;227330,-40640;225425,-41275;196850,-50800;174625,-41275;161290,-14605;160655,-12700;122555,-12700;120650,-13335;119380,-38735;95885,-45720;74930,-57150;56515,-40640;54610,-41275;27940,-67945;28575,-69850;38100,-97790;28575,-120015;1905,-133350;0,-134620;0,-172085;635,-173990" o:connectangles="0,0,0,0,0,0,0,0,0,0,0,0,0,0,0,0,0,0,0,0,0,0,0,0,0,0,0,0,0,0,0,0,0,0,0,0,0,0,0,0,0,0,0,0,0,0,0,0,0,0,0,0"/>
              </v:shape>
            </w:pict>
          </mc:Fallback>
        </mc:AlternateContent>
      </w:r>
      <w:r w:rsidR="39B46DFF" w:rsidRPr="558BB005">
        <w:rPr>
          <w:rFonts w:ascii="Calibri"/>
          <w:b/>
          <w:bCs/>
          <w:color w:val="D88D2A"/>
          <w:w w:val="115"/>
          <w:sz w:val="28"/>
          <w:szCs w:val="28"/>
        </w:rPr>
        <w:t>Future</w:t>
      </w:r>
      <w:r w:rsidR="39B46DFF" w:rsidRPr="558BB005">
        <w:rPr>
          <w:rFonts w:ascii="Calibri"/>
          <w:b/>
          <w:bCs/>
          <w:color w:val="D88D2A"/>
          <w:spacing w:val="-16"/>
          <w:w w:val="115"/>
          <w:sz w:val="28"/>
          <w:szCs w:val="28"/>
        </w:rPr>
        <w:t xml:space="preserve"> </w:t>
      </w:r>
      <w:r w:rsidR="39B46DFF" w:rsidRPr="558BB005">
        <w:rPr>
          <w:rFonts w:ascii="Calibri"/>
          <w:b/>
          <w:bCs/>
          <w:color w:val="D88D2A"/>
          <w:w w:val="115"/>
          <w:sz w:val="28"/>
          <w:szCs w:val="28"/>
        </w:rPr>
        <w:t>Activities</w:t>
      </w:r>
      <w:r w:rsidR="7D470658" w:rsidRPr="558BB005">
        <w:rPr>
          <w:rFonts w:ascii="Calibri"/>
          <w:b/>
          <w:bCs/>
          <w:color w:val="D88D2A"/>
          <w:w w:val="115"/>
          <w:sz w:val="24"/>
          <w:szCs w:val="24"/>
        </w:rPr>
        <w:t xml:space="preserve"> </w:t>
      </w:r>
    </w:p>
    <w:p w14:paraId="3ACBA8AE" w14:textId="77777777" w:rsidR="00C14774" w:rsidRPr="00C763B4" w:rsidRDefault="00C14774" w:rsidP="00C763B4">
      <w:pPr>
        <w:spacing w:before="61"/>
        <w:ind w:left="625"/>
        <w:rPr>
          <w:rStyle w:val="normaltextrun"/>
          <w:rFonts w:ascii="Calibri"/>
          <w:b/>
          <w:sz w:val="24"/>
          <w:szCs w:val="24"/>
        </w:rPr>
      </w:pPr>
    </w:p>
    <w:p w14:paraId="17DF284C" w14:textId="2999B4DF" w:rsidR="004F76A7" w:rsidRPr="00C14774" w:rsidRDefault="00C763B4" w:rsidP="00C14774">
      <w:pPr>
        <w:pStyle w:val="ListParagraph"/>
        <w:numPr>
          <w:ilvl w:val="0"/>
          <w:numId w:val="22"/>
        </w:numPr>
        <w:ind w:left="1710" w:hanging="450"/>
        <w:rPr>
          <w:rFonts w:asciiTheme="minorHAnsi" w:hAnsiTheme="minorHAnsi" w:cstheme="minorHAnsi"/>
        </w:rPr>
      </w:pPr>
      <w:r w:rsidRPr="00C14774">
        <w:rPr>
          <w:rFonts w:asciiTheme="minorHAnsi" w:hAnsiTheme="minorHAnsi" w:cstheme="minorHAnsi"/>
        </w:rPr>
        <w:t>Development of the climate law</w:t>
      </w:r>
    </w:p>
    <w:p w14:paraId="6E064AA9" w14:textId="5D533E16" w:rsidR="00370F46" w:rsidRPr="00C14774" w:rsidRDefault="001B29C7" w:rsidP="00C14774">
      <w:pPr>
        <w:pStyle w:val="ListParagraph"/>
        <w:numPr>
          <w:ilvl w:val="0"/>
          <w:numId w:val="22"/>
        </w:numPr>
        <w:ind w:left="1710" w:hanging="450"/>
        <w:rPr>
          <w:rFonts w:asciiTheme="minorHAnsi" w:hAnsiTheme="minorHAnsi" w:cstheme="minorHAnsi"/>
        </w:rPr>
      </w:pPr>
      <w:r w:rsidRPr="00C14774">
        <w:rPr>
          <w:rFonts w:asciiTheme="minorHAnsi" w:hAnsiTheme="minorHAnsi" w:cstheme="minorHAnsi"/>
        </w:rPr>
        <w:t>Capacity building on the MRV implementation by training relevant stakeholders on GHG inventory in the waste sector</w:t>
      </w:r>
    </w:p>
    <w:p w14:paraId="373A176F" w14:textId="6716EE41" w:rsidR="00370F46" w:rsidRPr="00C14774" w:rsidRDefault="00102182" w:rsidP="00C14774">
      <w:pPr>
        <w:pStyle w:val="ListParagraph"/>
        <w:numPr>
          <w:ilvl w:val="0"/>
          <w:numId w:val="22"/>
        </w:numPr>
        <w:ind w:left="1710" w:hanging="450"/>
        <w:rPr>
          <w:rFonts w:asciiTheme="minorHAnsi" w:hAnsiTheme="minorHAnsi" w:cstheme="minorHAnsi"/>
        </w:rPr>
      </w:pPr>
      <w:r w:rsidRPr="00C14774">
        <w:rPr>
          <w:rFonts w:asciiTheme="minorHAnsi" w:hAnsiTheme="minorHAnsi" w:cstheme="minorHAnsi"/>
        </w:rPr>
        <w:t>Development of the NDC Financing Strategy</w:t>
      </w:r>
      <w:r w:rsidR="00C763B4" w:rsidRPr="00C14774">
        <w:rPr>
          <w:rFonts w:asciiTheme="minorHAnsi" w:hAnsiTheme="minorHAnsi" w:cstheme="minorHAnsi"/>
        </w:rPr>
        <w:t xml:space="preserve"> </w:t>
      </w:r>
    </w:p>
    <w:p w14:paraId="56858BBA" w14:textId="66E2CF9F" w:rsidR="68D5F0CB" w:rsidRPr="000A1B13" w:rsidRDefault="68D5F0CB" w:rsidP="00C14774">
      <w:pPr>
        <w:pStyle w:val="ListParagraph"/>
        <w:numPr>
          <w:ilvl w:val="0"/>
          <w:numId w:val="22"/>
        </w:numPr>
        <w:ind w:left="1710" w:hanging="450"/>
        <w:rPr>
          <w:rFonts w:asciiTheme="minorHAnsi" w:hAnsiTheme="minorHAnsi" w:cstheme="minorHAnsi"/>
        </w:rPr>
      </w:pPr>
      <w:r w:rsidRPr="00C14774">
        <w:rPr>
          <w:rFonts w:asciiTheme="minorHAnsi" w:hAnsiTheme="minorHAnsi" w:cstheme="minorHAnsi"/>
        </w:rPr>
        <w:t>Adoption of the Low Emission Development Strategy 2030</w:t>
      </w:r>
      <w:r w:rsidRPr="000A1B13">
        <w:rPr>
          <w:rFonts w:asciiTheme="minorHAnsi" w:hAnsiTheme="minorHAnsi" w:cstheme="minorHAnsi"/>
        </w:rPr>
        <w:t>.</w:t>
      </w:r>
      <w:r w:rsidR="00892D03" w:rsidRPr="000A1B13">
        <w:rPr>
          <w:rFonts w:asciiTheme="minorHAnsi" w:hAnsiTheme="minorHAnsi" w:cstheme="minorHAnsi"/>
          <w:noProof/>
        </w:rPr>
        <w:drawing>
          <wp:anchor distT="0" distB="0" distL="0" distR="0" simplePos="0" relativeHeight="251658364" behindDoc="0" locked="0" layoutInCell="1" allowOverlap="1" wp14:anchorId="3842C794" wp14:editId="771E8281">
            <wp:simplePos x="0" y="0"/>
            <wp:positionH relativeFrom="leftMargin">
              <wp:posOffset>646249</wp:posOffset>
            </wp:positionH>
            <wp:positionV relativeFrom="paragraph">
              <wp:posOffset>286023</wp:posOffset>
            </wp:positionV>
            <wp:extent cx="71351" cy="146672"/>
            <wp:effectExtent l="0" t="0" r="5080" b="635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4" cstate="print"/>
                    <a:stretch>
                      <a:fillRect/>
                    </a:stretch>
                  </pic:blipFill>
                  <pic:spPr>
                    <a:xfrm>
                      <a:off x="0" y="0"/>
                      <a:ext cx="71351" cy="146672"/>
                    </a:xfrm>
                    <a:prstGeom prst="rect">
                      <a:avLst/>
                    </a:prstGeom>
                  </pic:spPr>
                </pic:pic>
              </a:graphicData>
            </a:graphic>
          </wp:anchor>
        </w:drawing>
      </w:r>
    </w:p>
    <w:p w14:paraId="45909D9E" w14:textId="77777777" w:rsidR="005417A2" w:rsidRDefault="005417A2" w:rsidP="0089482B">
      <w:pPr>
        <w:spacing w:after="120"/>
        <w:ind w:right="43"/>
        <w:jc w:val="both"/>
        <w:rPr>
          <w:rStyle w:val="normaltextrun"/>
          <w:rFonts w:asciiTheme="minorHAnsi" w:hAnsiTheme="minorHAnsi" w:cstheme="minorHAnsi"/>
          <w:lang w:val="en-GB"/>
        </w:rPr>
      </w:pPr>
    </w:p>
    <w:p w14:paraId="3531313E" w14:textId="079DC81A" w:rsidR="009F0E9E" w:rsidRDefault="009F0E9E">
      <w:pPr>
        <w:rPr>
          <w:rStyle w:val="normaltextrun"/>
          <w:rFonts w:asciiTheme="minorHAnsi" w:hAnsiTheme="minorHAnsi" w:cstheme="minorHAnsi"/>
          <w:lang w:val="en-GB"/>
        </w:rPr>
      </w:pPr>
    </w:p>
    <w:p w14:paraId="700ABE1D" w14:textId="151080FD" w:rsidR="00892D03" w:rsidRDefault="0089482B" w:rsidP="0089482B">
      <w:pPr>
        <w:spacing w:after="120"/>
        <w:ind w:right="43"/>
        <w:jc w:val="both"/>
        <w:rPr>
          <w:noProof/>
          <w:position w:val="-3"/>
        </w:rPr>
      </w:pPr>
      <w:r w:rsidRPr="001004F8">
        <w:rPr>
          <w:rStyle w:val="normaltextrun"/>
          <w:rFonts w:asciiTheme="minorHAnsi" w:hAnsiTheme="minorHAnsi" w:cstheme="minorHAnsi"/>
          <w:lang w:val="en-GB"/>
        </w:rPr>
        <w:t>The</w:t>
      </w:r>
      <w:r>
        <w:rPr>
          <w:rStyle w:val="normaltextrun"/>
          <w:rFonts w:asciiTheme="minorHAnsi" w:hAnsiTheme="minorHAnsi" w:cstheme="minorHAnsi"/>
          <w:lang w:val="en-GB"/>
        </w:rPr>
        <w:t xml:space="preserve"> </w:t>
      </w:r>
      <w:r>
        <w:rPr>
          <w:rFonts w:ascii="Calibri"/>
          <w:b/>
          <w:color w:val="F37032"/>
        </w:rPr>
        <w:t xml:space="preserve">EU4Climate Programme </w:t>
      </w:r>
      <w:r w:rsidRPr="00C763B4">
        <w:rPr>
          <w:rFonts w:ascii="Calibri"/>
          <w:bCs/>
        </w:rPr>
        <w:t>helps</w:t>
      </w:r>
      <w:r w:rsidRPr="00C763B4">
        <w:rPr>
          <w:rStyle w:val="normaltextrun"/>
          <w:rFonts w:asciiTheme="minorHAnsi" w:hAnsiTheme="minorHAnsi" w:cstheme="minorHAnsi"/>
          <w:bCs/>
          <w:lang w:val="en-GB"/>
        </w:rPr>
        <w:t xml:space="preserve"> gov</w:t>
      </w:r>
      <w:r w:rsidRPr="001004F8">
        <w:rPr>
          <w:rStyle w:val="normaltextrun"/>
          <w:rFonts w:asciiTheme="minorHAnsi" w:hAnsiTheme="minorHAnsi" w:cstheme="minorHAnsi"/>
          <w:lang w:val="en-GB"/>
        </w:rPr>
        <w:t>ernments in the six EU Eastern Partner countries to take action against</w:t>
      </w:r>
      <w:r w:rsidRPr="001004F8">
        <w:rPr>
          <w:rStyle w:val="normaltextrun"/>
          <w:lang w:val="en-GB"/>
        </w:rPr>
        <w:t xml:space="preserve"> </w:t>
      </w:r>
      <w:r w:rsidRPr="001004F8">
        <w:rPr>
          <w:rStyle w:val="normaltextrun"/>
          <w:rFonts w:asciiTheme="minorHAnsi" w:hAnsiTheme="minorHAnsi" w:cstheme="minorHAnsi"/>
          <w:lang w:val="en-GB"/>
        </w:rPr>
        <w:t>climate change. It supports countries in implementing the Paris Agreement and improving climate policies and legislation.</w:t>
      </w:r>
      <w:r w:rsidRPr="00DC06E2">
        <w:rPr>
          <w:noProof/>
          <w:position w:val="-3"/>
        </w:rPr>
        <w:t xml:space="preserve"> </w:t>
      </w:r>
    </w:p>
    <w:p w14:paraId="68854AA6" w14:textId="79D4B403" w:rsidR="0089482B" w:rsidRPr="001004F8" w:rsidRDefault="0089482B" w:rsidP="0089482B">
      <w:pPr>
        <w:spacing w:after="120"/>
        <w:ind w:right="43"/>
        <w:jc w:val="both"/>
        <w:rPr>
          <w:rStyle w:val="normaltextrun"/>
          <w:rFonts w:asciiTheme="minorHAnsi" w:hAnsiTheme="minorHAnsi" w:cstheme="minorHAnsi"/>
          <w:lang w:val="en-GB"/>
        </w:rPr>
      </w:pPr>
      <w:r w:rsidRPr="001004F8">
        <w:rPr>
          <w:rStyle w:val="normaltextrun"/>
          <w:rFonts w:asciiTheme="minorHAnsi" w:hAnsiTheme="minorHAnsi" w:cstheme="minorHAnsi"/>
          <w:lang w:val="en-GB"/>
        </w:rPr>
        <w:t xml:space="preserve">EU4Climate assists the </w:t>
      </w:r>
      <w:proofErr w:type="spellStart"/>
      <w:r w:rsidRPr="001004F8">
        <w:rPr>
          <w:rStyle w:val="normaltextrun"/>
          <w:rFonts w:asciiTheme="minorHAnsi" w:hAnsiTheme="minorHAnsi" w:cstheme="minorHAnsi"/>
          <w:lang w:val="en-GB"/>
        </w:rPr>
        <w:t>EaP</w:t>
      </w:r>
      <w:proofErr w:type="spellEnd"/>
      <w:r w:rsidRPr="001004F8">
        <w:rPr>
          <w:rStyle w:val="normaltextrun"/>
          <w:rFonts w:asciiTheme="minorHAnsi" w:hAnsiTheme="minorHAnsi" w:cstheme="minorHAnsi"/>
          <w:lang w:val="en-GB"/>
        </w:rPr>
        <w:t xml:space="preserve"> countries to integrate the low-emissions and climate resilience objectives into development policies and plans, to improve and consolidate climate policies and legislative alignment. Its ambition is to limit climate change impact on citizens’ lives and make them more resilient to it.</w:t>
      </w:r>
    </w:p>
    <w:p w14:paraId="66F90228" w14:textId="77777777" w:rsidR="00892D03" w:rsidRDefault="0089482B" w:rsidP="0089482B">
      <w:pPr>
        <w:spacing w:after="120"/>
        <w:ind w:right="43"/>
        <w:jc w:val="both"/>
        <w:rPr>
          <w:rStyle w:val="normaltextrun"/>
          <w:rFonts w:asciiTheme="minorHAnsi" w:hAnsiTheme="minorHAnsi" w:cstheme="minorHAnsi"/>
          <w:lang w:val="en-GB"/>
        </w:rPr>
      </w:pPr>
      <w:r w:rsidRPr="001004F8">
        <w:rPr>
          <w:rStyle w:val="normaltextrun"/>
          <w:rFonts w:asciiTheme="minorHAnsi" w:hAnsiTheme="minorHAnsi" w:cstheme="minorHAnsi"/>
          <w:lang w:val="en-GB"/>
        </w:rPr>
        <w:t xml:space="preserve">The Programme builds on important achievements of past cooperation programmes, such as the EU’s </w:t>
      </w:r>
      <w:proofErr w:type="spellStart"/>
      <w:r w:rsidRPr="001004F8">
        <w:rPr>
          <w:rStyle w:val="normaltextrun"/>
          <w:rFonts w:asciiTheme="minorHAnsi" w:hAnsiTheme="minorHAnsi" w:cstheme="minorHAnsi"/>
          <w:lang w:val="en-GB"/>
        </w:rPr>
        <w:t>ClimaEast</w:t>
      </w:r>
      <w:proofErr w:type="spellEnd"/>
      <w:r w:rsidRPr="001004F8">
        <w:rPr>
          <w:rStyle w:val="normaltextrun"/>
          <w:rFonts w:asciiTheme="minorHAnsi" w:hAnsiTheme="minorHAnsi" w:cstheme="minorHAnsi"/>
          <w:lang w:val="en-GB"/>
        </w:rPr>
        <w:t xml:space="preserve"> Programme, which supported Climate Change Mitigation and Adaptation in Neighbourhood East and was completed in 2017. EU4Climate directly contributes to the targets of the Joint Staff Working Document “Recovery, resilience and reform: post 2020 Eastern Partnership priorities”, adopted in July 2021.</w:t>
      </w:r>
    </w:p>
    <w:p w14:paraId="090ED395" w14:textId="439BB6F5" w:rsidR="001004F8" w:rsidRPr="00892D03" w:rsidRDefault="0089482B" w:rsidP="00892D03">
      <w:pPr>
        <w:spacing w:before="160" w:line="245" w:lineRule="auto"/>
        <w:ind w:right="34"/>
        <w:rPr>
          <w:rStyle w:val="normaltextrun"/>
          <w:rFonts w:asciiTheme="minorHAnsi" w:hAnsiTheme="minorHAnsi" w:cstheme="minorHAnsi"/>
          <w:b/>
          <w:bCs/>
          <w:lang w:val="en-GB"/>
        </w:rPr>
      </w:pPr>
      <w:r w:rsidRPr="001004F8">
        <w:rPr>
          <w:rStyle w:val="normaltextrun"/>
          <w:rFonts w:asciiTheme="minorHAnsi" w:hAnsiTheme="minorHAnsi" w:cstheme="minorHAnsi"/>
          <w:lang w:val="en-GB"/>
        </w:rPr>
        <w:t xml:space="preserve">The scope of the Programme was defined in cooperation with all partner countries. The Initiative is implemented by the United Nations Development Programme. The European Commission provides the overall </w:t>
      </w:r>
      <w:ins w:id="6" w:author="Aghavni Harutyunyan" w:date="2023-02-23T19:22:00Z">
        <w:r w:rsidR="00663D6B">
          <w:rPr>
            <w:rStyle w:val="normaltextrun"/>
            <w:rFonts w:asciiTheme="minorHAnsi" w:hAnsiTheme="minorHAnsi" w:cstheme="minorHAnsi"/>
            <w:lang w:val="en-GB"/>
          </w:rPr>
          <w:t xml:space="preserve">policy </w:t>
        </w:r>
      </w:ins>
      <w:r w:rsidRPr="001004F8">
        <w:rPr>
          <w:rStyle w:val="normaltextrun"/>
          <w:rFonts w:asciiTheme="minorHAnsi" w:hAnsiTheme="minorHAnsi" w:cstheme="minorHAnsi"/>
          <w:lang w:val="en-GB"/>
        </w:rPr>
        <w:t>direction.</w:t>
      </w:r>
      <w:bookmarkStart w:id="7" w:name="_Hlk106139561"/>
      <w:r w:rsidR="00775AF2" w:rsidRPr="0089482B">
        <w:rPr>
          <w:rFonts w:asciiTheme="minorHAnsi" w:hAnsiTheme="minorHAnsi"/>
          <w:b/>
          <w:bCs/>
          <w:noProof/>
          <w:color w:val="231F20"/>
          <w:shd w:val="clear" w:color="auto" w:fill="E6E6E6"/>
        </w:rPr>
        <mc:AlternateContent>
          <mc:Choice Requires="wpg">
            <w:drawing>
              <wp:anchor distT="0" distB="0" distL="114300" distR="114300" simplePos="0" relativeHeight="251658315" behindDoc="0" locked="0" layoutInCell="1" allowOverlap="1" wp14:anchorId="5CB264AA" wp14:editId="25B99CB1">
                <wp:simplePos x="0" y="0"/>
                <wp:positionH relativeFrom="page">
                  <wp:posOffset>687917</wp:posOffset>
                </wp:positionH>
                <wp:positionV relativeFrom="paragraph">
                  <wp:posOffset>171873</wp:posOffset>
                </wp:positionV>
                <wp:extent cx="71755" cy="146685"/>
                <wp:effectExtent l="2540" t="3175" r="1905" b="2540"/>
                <wp:wrapNone/>
                <wp:docPr id="1246" name="그룹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146685"/>
                          <a:chOff x="919" y="170"/>
                          <a:chExt cx="113" cy="231"/>
                        </a:xfrm>
                      </wpg:grpSpPr>
                      <wps:wsp>
                        <wps:cNvPr id="1247" name="Freeform 127"/>
                        <wps:cNvSpPr>
                          <a:spLocks/>
                        </wps:cNvSpPr>
                        <wps:spPr bwMode="auto">
                          <a:xfrm>
                            <a:off x="928" y="180"/>
                            <a:ext cx="93" cy="211"/>
                          </a:xfrm>
                          <a:custGeom>
                            <a:avLst/>
                            <a:gdLst>
                              <a:gd name="T0" fmla="+- 0 929 929"/>
                              <a:gd name="T1" fmla="*/ T0 w 93"/>
                              <a:gd name="T2" fmla="+- 0 180 180"/>
                              <a:gd name="T3" fmla="*/ 180 h 211"/>
                              <a:gd name="T4" fmla="+- 0 1012 929"/>
                              <a:gd name="T5" fmla="*/ T4 w 93"/>
                              <a:gd name="T6" fmla="+- 0 263 180"/>
                              <a:gd name="T7" fmla="*/ 263 h 211"/>
                              <a:gd name="T8" fmla="+- 0 1019 929"/>
                              <a:gd name="T9" fmla="*/ T8 w 93"/>
                              <a:gd name="T10" fmla="+- 0 274 180"/>
                              <a:gd name="T11" fmla="*/ 274 h 211"/>
                              <a:gd name="T12" fmla="+- 0 1021 929"/>
                              <a:gd name="T13" fmla="*/ T12 w 93"/>
                              <a:gd name="T14" fmla="+- 0 286 180"/>
                              <a:gd name="T15" fmla="*/ 286 h 211"/>
                              <a:gd name="T16" fmla="+- 0 1019 929"/>
                              <a:gd name="T17" fmla="*/ T16 w 93"/>
                              <a:gd name="T18" fmla="+- 0 297 180"/>
                              <a:gd name="T19" fmla="*/ 297 h 211"/>
                              <a:gd name="T20" fmla="+- 0 1012 929"/>
                              <a:gd name="T21" fmla="*/ T20 w 93"/>
                              <a:gd name="T22" fmla="+- 0 308 180"/>
                              <a:gd name="T23" fmla="*/ 308 h 211"/>
                              <a:gd name="T24" fmla="+- 0 929 929"/>
                              <a:gd name="T25" fmla="*/ T24 w 93"/>
                              <a:gd name="T26" fmla="+- 0 391 180"/>
                              <a:gd name="T27" fmla="*/ 391 h 211"/>
                            </a:gdLst>
                            <a:ahLst/>
                            <a:cxnLst>
                              <a:cxn ang="0">
                                <a:pos x="T1" y="T3"/>
                              </a:cxn>
                              <a:cxn ang="0">
                                <a:pos x="T5" y="T7"/>
                              </a:cxn>
                              <a:cxn ang="0">
                                <a:pos x="T9" y="T11"/>
                              </a:cxn>
                              <a:cxn ang="0">
                                <a:pos x="T13" y="T15"/>
                              </a:cxn>
                              <a:cxn ang="0">
                                <a:pos x="T17" y="T19"/>
                              </a:cxn>
                              <a:cxn ang="0">
                                <a:pos x="T21" y="T23"/>
                              </a:cxn>
                              <a:cxn ang="0">
                                <a:pos x="T25" y="T27"/>
                              </a:cxn>
                            </a:cxnLst>
                            <a:rect l="0" t="0" r="r" b="b"/>
                            <a:pathLst>
                              <a:path w="93" h="211">
                                <a:moveTo>
                                  <a:pt x="0" y="0"/>
                                </a:moveTo>
                                <a:lnTo>
                                  <a:pt x="83" y="83"/>
                                </a:lnTo>
                                <a:lnTo>
                                  <a:pt x="90" y="94"/>
                                </a:lnTo>
                                <a:lnTo>
                                  <a:pt x="92" y="106"/>
                                </a:lnTo>
                                <a:lnTo>
                                  <a:pt x="90" y="117"/>
                                </a:lnTo>
                                <a:lnTo>
                                  <a:pt x="83" y="128"/>
                                </a:lnTo>
                                <a:lnTo>
                                  <a:pt x="0" y="211"/>
                                </a:lnTo>
                              </a:path>
                            </a:pathLst>
                          </a:custGeom>
                          <a:noFill/>
                          <a:ln w="12700">
                            <a:solidFill>
                              <a:srgbClr val="FDC5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8" name="Freeform 128"/>
                        <wps:cNvSpPr>
                          <a:spLocks/>
                        </wps:cNvSpPr>
                        <wps:spPr bwMode="auto">
                          <a:xfrm>
                            <a:off x="928" y="180"/>
                            <a:ext cx="93" cy="211"/>
                          </a:xfrm>
                          <a:custGeom>
                            <a:avLst/>
                            <a:gdLst>
                              <a:gd name="T0" fmla="+- 0 929 929"/>
                              <a:gd name="T1" fmla="*/ T0 w 93"/>
                              <a:gd name="T2" fmla="+- 0 180 180"/>
                              <a:gd name="T3" fmla="*/ 180 h 211"/>
                              <a:gd name="T4" fmla="+- 0 1012 929"/>
                              <a:gd name="T5" fmla="*/ T4 w 93"/>
                              <a:gd name="T6" fmla="+- 0 263 180"/>
                              <a:gd name="T7" fmla="*/ 263 h 211"/>
                              <a:gd name="T8" fmla="+- 0 1019 929"/>
                              <a:gd name="T9" fmla="*/ T8 w 93"/>
                              <a:gd name="T10" fmla="+- 0 274 180"/>
                              <a:gd name="T11" fmla="*/ 274 h 211"/>
                              <a:gd name="T12" fmla="+- 0 1021 929"/>
                              <a:gd name="T13" fmla="*/ T12 w 93"/>
                              <a:gd name="T14" fmla="+- 0 286 180"/>
                              <a:gd name="T15" fmla="*/ 286 h 211"/>
                              <a:gd name="T16" fmla="+- 0 1019 929"/>
                              <a:gd name="T17" fmla="*/ T16 w 93"/>
                              <a:gd name="T18" fmla="+- 0 297 180"/>
                              <a:gd name="T19" fmla="*/ 297 h 211"/>
                              <a:gd name="T20" fmla="+- 0 1012 929"/>
                              <a:gd name="T21" fmla="*/ T20 w 93"/>
                              <a:gd name="T22" fmla="+- 0 308 180"/>
                              <a:gd name="T23" fmla="*/ 308 h 211"/>
                              <a:gd name="T24" fmla="+- 0 929 929"/>
                              <a:gd name="T25" fmla="*/ T24 w 93"/>
                              <a:gd name="T26" fmla="+- 0 391 180"/>
                              <a:gd name="T27" fmla="*/ 391 h 211"/>
                            </a:gdLst>
                            <a:ahLst/>
                            <a:cxnLst>
                              <a:cxn ang="0">
                                <a:pos x="T1" y="T3"/>
                              </a:cxn>
                              <a:cxn ang="0">
                                <a:pos x="T5" y="T7"/>
                              </a:cxn>
                              <a:cxn ang="0">
                                <a:pos x="T9" y="T11"/>
                              </a:cxn>
                              <a:cxn ang="0">
                                <a:pos x="T13" y="T15"/>
                              </a:cxn>
                              <a:cxn ang="0">
                                <a:pos x="T17" y="T19"/>
                              </a:cxn>
                              <a:cxn ang="0">
                                <a:pos x="T21" y="T23"/>
                              </a:cxn>
                              <a:cxn ang="0">
                                <a:pos x="T25" y="T27"/>
                              </a:cxn>
                            </a:cxnLst>
                            <a:rect l="0" t="0" r="r" b="b"/>
                            <a:pathLst>
                              <a:path w="93" h="211">
                                <a:moveTo>
                                  <a:pt x="0" y="0"/>
                                </a:moveTo>
                                <a:lnTo>
                                  <a:pt x="83" y="83"/>
                                </a:lnTo>
                                <a:lnTo>
                                  <a:pt x="90" y="94"/>
                                </a:lnTo>
                                <a:lnTo>
                                  <a:pt x="92" y="106"/>
                                </a:lnTo>
                                <a:lnTo>
                                  <a:pt x="90" y="117"/>
                                </a:lnTo>
                                <a:lnTo>
                                  <a:pt x="83" y="128"/>
                                </a:lnTo>
                                <a:lnTo>
                                  <a:pt x="0" y="211"/>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0BCAD" id="그룹 1246" o:spid="_x0000_s1026" style="position:absolute;margin-left:54.15pt;margin-top:13.55pt;width:5.65pt;height:11.55pt;z-index:251658315;mso-position-horizontal-relative:page" coordorigin="919,170" coordsize="11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">
                <v:shape id="Freeform 127" o:spid="_x0000_s1027" style="position:absolute;left:928;top:180;width:93;height:211;visibility:visible;mso-wrap-style:square;v-text-anchor:top" coordsize="9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" path="m,l83,83r7,11l92,106r-2,11l83,128,,211e" filled="f" strokecolor="#fdc578" strokeweight="1pt">
                  <v:path arrowok="t" o:connecttype="custom" o:connectlocs="0,180;83,263;90,274;92,286;90,297;83,308;0,391" o:connectangles="0,0,0,0,0,0,0"/>
                </v:shape>
                <v:shape id="Freeform 128" o:spid="_x0000_s1028" style="position:absolute;left:928;top:180;width:93;height:211;visibility:visible;mso-wrap-style:square;v-text-anchor:top" coordsize="9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" path="m,l83,83r7,11l92,106r-2,11l83,128,,211e" filled="f" strokecolor="#30af82" strokeweight="1pt">
                  <v:path arrowok="t" o:connecttype="custom" o:connectlocs="0,180;83,263;90,274;92,286;90,297;83,308;0,391" o:connectangles="0,0,0,0,0,0,0"/>
                </v:shape>
                <w10:wrap anchorx="page"/>
              </v:group>
            </w:pict>
          </mc:Fallback>
        </mc:AlternateContent>
      </w:r>
    </w:p>
    <w:tbl>
      <w:tblPr>
        <w:tblStyle w:val="TableGrid"/>
        <w:tblW w:w="0" w:type="auto"/>
        <w:tblLook w:val="04A0" w:firstRow="1" w:lastRow="0" w:firstColumn="1" w:lastColumn="0" w:noHBand="0" w:noVBand="1"/>
      </w:tblPr>
      <w:tblGrid>
        <w:gridCol w:w="1129"/>
        <w:gridCol w:w="3726"/>
        <w:gridCol w:w="5035"/>
        <w:tblGridChange w:id="8">
          <w:tblGrid>
            <w:gridCol w:w="1129"/>
            <w:gridCol w:w="3726"/>
            <w:gridCol w:w="5035"/>
          </w:tblGrid>
        </w:tblGridChange>
      </w:tblGrid>
      <w:tr w:rsidR="00775AF2" w14:paraId="45AA3E91" w14:textId="77777777" w:rsidTr="001004F8">
        <w:tc>
          <w:tcPr>
            <w:tcW w:w="5049" w:type="dxa"/>
            <w:gridSpan w:val="2"/>
          </w:tcPr>
          <w:p w14:paraId="18D7C11D" w14:textId="77777777" w:rsidR="001004F8" w:rsidRDefault="008F3C50" w:rsidP="00F82F99">
            <w:pPr>
              <w:spacing w:after="120"/>
              <w:ind w:right="43"/>
              <w:jc w:val="both"/>
              <w:rPr>
                <w:rStyle w:val="normaltextrun"/>
                <w:lang w:val="en-GB"/>
              </w:rPr>
            </w:pPr>
            <w:r w:rsidRPr="00F82F99">
              <w:rPr>
                <w:rFonts w:ascii="Calibri"/>
                <w:noProof/>
                <w:color w:val="2B579A"/>
                <w:sz w:val="21"/>
                <w:szCs w:val="20"/>
                <w:shd w:val="clear" w:color="auto" w:fill="E6E6E6"/>
              </w:rPr>
              <w:lastRenderedPageBreak/>
              <w:drawing>
                <wp:anchor distT="0" distB="0" distL="114300" distR="114300" simplePos="0" relativeHeight="251658240" behindDoc="1" locked="0" layoutInCell="1" allowOverlap="0" wp14:anchorId="6F9B2082" wp14:editId="4C9DF448">
                  <wp:simplePos x="0" y="0"/>
                  <wp:positionH relativeFrom="column">
                    <wp:posOffset>-10160</wp:posOffset>
                  </wp:positionH>
                  <wp:positionV relativeFrom="paragraph">
                    <wp:posOffset>212090</wp:posOffset>
                  </wp:positionV>
                  <wp:extent cx="2879725" cy="1668780"/>
                  <wp:effectExtent l="0" t="0" r="0" b="7620"/>
                  <wp:wrapTight wrapText="right">
                    <wp:wrapPolygon edited="0">
                      <wp:start x="0" y="0"/>
                      <wp:lineTo x="0" y="21452"/>
                      <wp:lineTo x="21433" y="21452"/>
                      <wp:lineTo x="21433" y="0"/>
                      <wp:lineTo x="0" y="0"/>
                    </wp:wrapPolygon>
                  </wp:wrapTight>
                  <wp:docPr id="9"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531"/>
                          <pic:cNvPicPr>
                            <a:picLocks noChangeAspect="1" noChangeArrowheads="1"/>
                          </pic:cNvPicPr>
                        </pic:nvPicPr>
                        <pic:blipFill>
                          <a:blip r:embed="rId57" cstate="print">
                            <a:extLst>
                              <a:ext uri="{28A0092B-C50C-407E-A947-70E740481C1C}">
                                <a14:useLocalDpi xmlns:a14="http://schemas.microsoft.com/office/drawing/2010/main" val="0"/>
                              </a:ext>
                            </a:extLst>
                          </a:blip>
                          <a:stretch>
                            <a:fillRect/>
                          </a:stretch>
                        </pic:blipFill>
                        <pic:spPr bwMode="auto">
                          <a:xfrm>
                            <a:off x="0" y="0"/>
                            <a:ext cx="2879725" cy="16687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049" w:type="dxa"/>
          </w:tcPr>
          <w:p w14:paraId="2818420A" w14:textId="68CCC8B0" w:rsidR="001004F8" w:rsidRDefault="0038620F" w:rsidP="00F82F99">
            <w:pPr>
              <w:spacing w:after="120"/>
              <w:ind w:right="43"/>
              <w:jc w:val="both"/>
              <w:rPr>
                <w:rStyle w:val="normaltextrun"/>
                <w:lang w:val="en-GB"/>
              </w:rPr>
            </w:pPr>
            <w:commentRangeStart w:id="9"/>
            <w:r w:rsidRPr="0038620F">
              <w:rPr>
                <w:rStyle w:val="normaltextrun"/>
                <w:noProof/>
                <w:lang w:val="en-GB"/>
              </w:rPr>
              <w:drawing>
                <wp:inline distT="0" distB="0" distL="0" distR="0" wp14:anchorId="133C0346" wp14:editId="02A46CD7">
                  <wp:extent cx="3026195" cy="1817914"/>
                  <wp:effectExtent l="0" t="0" r="3175" b="0"/>
                  <wp:docPr id="1099" name="그림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 name="그림 1099"/>
                          <pic:cNvPicPr/>
                        </pic:nvPicPr>
                        <pic:blipFill>
                          <a:blip r:embed="rId58" cstate="print">
                            <a:extLst>
                              <a:ext uri="{28A0092B-C50C-407E-A947-70E740481C1C}">
                                <a14:useLocalDpi xmlns:a14="http://schemas.microsoft.com/office/drawing/2010/main" val="0"/>
                              </a:ext>
                            </a:extLst>
                          </a:blip>
                          <a:stretch>
                            <a:fillRect/>
                          </a:stretch>
                        </pic:blipFill>
                        <pic:spPr>
                          <a:xfrm>
                            <a:off x="0" y="0"/>
                            <a:ext cx="3026195" cy="1817914"/>
                          </a:xfrm>
                          <a:prstGeom prst="rect">
                            <a:avLst/>
                          </a:prstGeom>
                        </pic:spPr>
                      </pic:pic>
                    </a:graphicData>
                  </a:graphic>
                </wp:inline>
              </w:drawing>
            </w:r>
            <w:commentRangeEnd w:id="9"/>
            <w:r w:rsidR="00EF3208">
              <w:rPr>
                <w:rStyle w:val="CommentReference"/>
                <w:rFonts w:ascii="Arial MT" w:eastAsia="Arial MT" w:hAnsi="Arial MT" w:cs="Arial MT"/>
              </w:rPr>
              <w:commentReference w:id="9"/>
            </w:r>
          </w:p>
        </w:tc>
      </w:tr>
      <w:tr w:rsidR="00775AF2" w14:paraId="524D6B88" w14:textId="77777777" w:rsidTr="00663D6B">
        <w:tblPrEx>
          <w:tblW w:w="0" w:type="auto"/>
          <w:tblPrExChange w:id="10" w:author="Aghavni Harutyunyan" w:date="2023-02-23T19:23:00Z">
            <w:tblPrEx>
              <w:tblW w:w="0" w:type="auto"/>
            </w:tblPrEx>
          </w:tblPrExChange>
        </w:tblPrEx>
        <w:trPr>
          <w:trHeight w:val="3032"/>
        </w:trPr>
        <w:tc>
          <w:tcPr>
            <w:tcW w:w="5049" w:type="dxa"/>
            <w:gridSpan w:val="2"/>
            <w:tcPrChange w:id="11" w:author="Aghavni Harutyunyan" w:date="2023-02-23T19:23:00Z">
              <w:tcPr>
                <w:tcW w:w="5049" w:type="dxa"/>
                <w:gridSpan w:val="2"/>
              </w:tcPr>
            </w:tcPrChange>
          </w:tcPr>
          <w:p w14:paraId="2F2F1EB6" w14:textId="77777777" w:rsidR="001004F8" w:rsidRPr="008F3C50" w:rsidRDefault="008F3C50" w:rsidP="00F82F99">
            <w:pPr>
              <w:spacing w:after="120"/>
              <w:ind w:right="43"/>
              <w:jc w:val="both"/>
              <w:rPr>
                <w:rStyle w:val="normaltextrun"/>
                <w:rFonts w:asciiTheme="minorHAnsi" w:hAnsiTheme="minorHAnsi" w:cstheme="minorHAnsi"/>
                <w:lang w:val="en-GB"/>
              </w:rPr>
            </w:pPr>
            <w:r w:rsidRPr="008F3C50">
              <w:rPr>
                <w:rStyle w:val="normaltextrun"/>
                <w:rFonts w:asciiTheme="minorHAnsi" w:hAnsiTheme="minorHAnsi" w:cstheme="minorHAnsi"/>
                <w:noProof/>
                <w:lang w:val="en-GB"/>
              </w:rPr>
              <w:drawing>
                <wp:anchor distT="0" distB="0" distL="114300" distR="114300" simplePos="0" relativeHeight="251658241" behindDoc="0" locked="0" layoutInCell="1" allowOverlap="1" wp14:anchorId="0418E0CF" wp14:editId="678C58AF">
                  <wp:simplePos x="0" y="0"/>
                  <wp:positionH relativeFrom="column">
                    <wp:posOffset>36195</wp:posOffset>
                  </wp:positionH>
                  <wp:positionV relativeFrom="paragraph">
                    <wp:posOffset>34290</wp:posOffset>
                  </wp:positionV>
                  <wp:extent cx="2862580" cy="1725295"/>
                  <wp:effectExtent l="0" t="0" r="0" b="8255"/>
                  <wp:wrapSquare wrapText="bothSides"/>
                  <wp:docPr id="11"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532"/>
                          <pic:cNvPicPr>
                            <a:picLocks noChangeAspect="1" noChangeArrowheads="1"/>
                          </pic:cNvPicPr>
                        </pic:nvPicPr>
                        <pic:blipFill>
                          <a:blip r:embed="rId59" cstate="print">
                            <a:extLst>
                              <a:ext uri="{28A0092B-C50C-407E-A947-70E740481C1C}">
                                <a14:useLocalDpi xmlns:a14="http://schemas.microsoft.com/office/drawing/2010/main" val="0"/>
                              </a:ext>
                            </a:extLst>
                          </a:blip>
                          <a:stretch>
                            <a:fillRect/>
                          </a:stretch>
                        </pic:blipFill>
                        <pic:spPr bwMode="auto">
                          <a:xfrm>
                            <a:off x="0" y="0"/>
                            <a:ext cx="2862580" cy="172529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49" w:type="dxa"/>
            <w:tcPrChange w:id="12" w:author="Aghavni Harutyunyan" w:date="2023-02-23T19:23:00Z">
              <w:tcPr>
                <w:tcW w:w="5049" w:type="dxa"/>
              </w:tcPr>
            </w:tcPrChange>
          </w:tcPr>
          <w:p w14:paraId="3DBA0462" w14:textId="6467BB48" w:rsidR="008F3C50" w:rsidRPr="008F3C50" w:rsidRDefault="008F3C50" w:rsidP="008F3C50">
            <w:pPr>
              <w:spacing w:before="70"/>
              <w:ind w:right="117"/>
              <w:jc w:val="both"/>
              <w:rPr>
                <w:rStyle w:val="normaltextrun"/>
                <w:rFonts w:asciiTheme="minorHAnsi" w:hAnsiTheme="minorHAnsi" w:cstheme="minorHAnsi"/>
                <w:lang w:val="en-GB"/>
              </w:rPr>
            </w:pPr>
            <w:r w:rsidRPr="008F3C50">
              <w:rPr>
                <w:rStyle w:val="normaltextrun"/>
                <w:rFonts w:asciiTheme="minorHAnsi" w:hAnsiTheme="minorHAnsi" w:cstheme="minorHAnsi"/>
                <w:lang w:val="en-GB"/>
              </w:rPr>
              <w:t>ND-GAIN Country Index, composed of vulnerability and readiness score, ranks the vulnerability of countries to the impacts of climate change; a higher number means a higher vulnerability. (</w:t>
            </w:r>
            <w:r w:rsidR="0038620F" w:rsidRPr="008F3C50">
              <w:rPr>
                <w:rStyle w:val="normaltextrun"/>
                <w:rFonts w:asciiTheme="minorHAnsi" w:hAnsiTheme="minorHAnsi" w:cstheme="minorHAnsi"/>
                <w:lang w:val="en-GB"/>
              </w:rPr>
              <w:t>As</w:t>
            </w:r>
            <w:r w:rsidRPr="008F3C50">
              <w:rPr>
                <w:rStyle w:val="normaltextrun"/>
                <w:rFonts w:asciiTheme="minorHAnsi" w:hAnsiTheme="minorHAnsi" w:cstheme="minorHAnsi"/>
                <w:lang w:val="en-GB"/>
              </w:rPr>
              <w:t xml:space="preserve"> developed by the University of Notre Dame</w:t>
            </w:r>
            <w:ins w:id="13" w:author="Aghavni Harutyunyan" w:date="2023-02-23T19:21:00Z">
              <w:r w:rsidR="004927D0">
                <w:rPr>
                  <w:rStyle w:val="FootnoteReference"/>
                  <w:rFonts w:asciiTheme="minorHAnsi" w:hAnsiTheme="minorHAnsi" w:cstheme="minorHAnsi"/>
                  <w:lang w:val="en-GB"/>
                </w:rPr>
                <w:footnoteReference w:id="3"/>
              </w:r>
            </w:ins>
            <w:r w:rsidRPr="008F3C50">
              <w:rPr>
                <w:rStyle w:val="normaltextrun"/>
                <w:rFonts w:asciiTheme="minorHAnsi" w:hAnsiTheme="minorHAnsi" w:cstheme="minorHAnsi"/>
                <w:lang w:val="en-GB"/>
              </w:rPr>
              <w:t>).</w:t>
            </w:r>
          </w:p>
          <w:p w14:paraId="2446FC65" w14:textId="77777777" w:rsidR="001004F8" w:rsidRPr="008F3C50" w:rsidRDefault="001004F8" w:rsidP="00F82F99">
            <w:pPr>
              <w:spacing w:after="120"/>
              <w:ind w:right="43"/>
              <w:jc w:val="both"/>
              <w:rPr>
                <w:rStyle w:val="normaltextrun"/>
                <w:rFonts w:asciiTheme="minorHAnsi" w:hAnsiTheme="minorHAnsi" w:cstheme="minorHAnsi"/>
                <w:lang w:val="en-GB"/>
              </w:rPr>
            </w:pPr>
          </w:p>
        </w:tc>
      </w:tr>
      <w:tr w:rsidR="005E2DCF" w14:paraId="27111D41" w14:textId="77777777" w:rsidTr="005E2DCF">
        <w:tblPrEx>
          <w:jc w:val="center"/>
        </w:tblPrEx>
        <w:trPr>
          <w:jc w:val="center"/>
        </w:trPr>
        <w:tc>
          <w:tcPr>
            <w:tcW w:w="1092" w:type="dxa"/>
            <w:vAlign w:val="center"/>
          </w:tcPr>
          <w:p w14:paraId="30867133" w14:textId="07D29C4E" w:rsidR="005E2DCF" w:rsidRDefault="0038620F" w:rsidP="005E2DCF">
            <w:pPr>
              <w:spacing w:after="120"/>
              <w:ind w:right="43"/>
              <w:jc w:val="center"/>
              <w:rPr>
                <w:rStyle w:val="normaltextrun"/>
                <w:lang w:val="en-GB"/>
              </w:rPr>
            </w:pPr>
            <w:r w:rsidRPr="0038620F">
              <w:rPr>
                <w:rStyle w:val="normaltextrun"/>
                <w:noProof/>
                <w:lang w:val="en-GB"/>
              </w:rPr>
              <w:drawing>
                <wp:inline distT="0" distB="0" distL="0" distR="0" wp14:anchorId="35C30BD7" wp14:editId="16AA1717">
                  <wp:extent cx="548688" cy="281964"/>
                  <wp:effectExtent l="0" t="0" r="3810" b="3810"/>
                  <wp:docPr id="1094" name="그림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48688" cy="281964"/>
                          </a:xfrm>
                          <a:prstGeom prst="rect">
                            <a:avLst/>
                          </a:prstGeom>
                        </pic:spPr>
                      </pic:pic>
                    </a:graphicData>
                  </a:graphic>
                </wp:inline>
              </w:drawing>
            </w:r>
          </w:p>
        </w:tc>
        <w:tc>
          <w:tcPr>
            <w:tcW w:w="9006" w:type="dxa"/>
            <w:gridSpan w:val="2"/>
            <w:vAlign w:val="center"/>
          </w:tcPr>
          <w:p w14:paraId="3024EBA2" w14:textId="7B368361" w:rsidR="005E2DCF" w:rsidRPr="00C763B4" w:rsidRDefault="002D5C2B" w:rsidP="005E2DCF">
            <w:pPr>
              <w:spacing w:before="70"/>
              <w:ind w:right="117"/>
              <w:jc w:val="both"/>
              <w:rPr>
                <w:rStyle w:val="normaltextrun"/>
                <w:rFonts w:asciiTheme="minorHAnsi" w:hAnsiTheme="minorHAnsi" w:cstheme="minorHAnsi"/>
                <w:b/>
                <w:bCs/>
                <w:color w:val="F37032"/>
                <w:lang w:val="en-GB"/>
              </w:rPr>
            </w:pPr>
            <w:r w:rsidRPr="00C763B4">
              <w:rPr>
                <w:rFonts w:ascii="Calibri"/>
                <w:b/>
                <w:color w:val="F37032"/>
                <w:w w:val="110"/>
              </w:rPr>
              <w:t>Partner</w:t>
            </w:r>
            <w:r w:rsidRPr="00C763B4">
              <w:rPr>
                <w:rFonts w:ascii="Calibri"/>
                <w:b/>
                <w:color w:val="F37032"/>
                <w:spacing w:val="17"/>
                <w:w w:val="110"/>
              </w:rPr>
              <w:t xml:space="preserve"> </w:t>
            </w:r>
            <w:r w:rsidRPr="00C763B4">
              <w:rPr>
                <w:rFonts w:ascii="Calibri"/>
                <w:b/>
                <w:color w:val="F37032"/>
                <w:w w:val="110"/>
              </w:rPr>
              <w:t>Countries:</w:t>
            </w:r>
            <w:r w:rsidR="00C763B4" w:rsidRPr="00C763B4">
              <w:rPr>
                <w:rFonts w:ascii="Calibri"/>
                <w:b/>
                <w:color w:val="F37032"/>
                <w:w w:val="110"/>
              </w:rPr>
              <w:t xml:space="preserve"> </w:t>
            </w:r>
          </w:p>
          <w:p w14:paraId="30B190EA" w14:textId="2CB7B7AA" w:rsidR="005E2DCF" w:rsidRPr="005E2DCF" w:rsidRDefault="005E2DCF" w:rsidP="005E2DCF">
            <w:pPr>
              <w:spacing w:line="254" w:lineRule="auto"/>
              <w:ind w:right="721"/>
              <w:jc w:val="both"/>
              <w:rPr>
                <w:rStyle w:val="normaltextrun"/>
                <w:rFonts w:asciiTheme="minorHAnsi" w:hAnsiTheme="minorHAnsi" w:cstheme="minorHAnsi"/>
                <w:lang w:val="en-GB"/>
              </w:rPr>
            </w:pPr>
            <w:r w:rsidRPr="008F3C50">
              <w:rPr>
                <w:rStyle w:val="normaltextrun"/>
                <w:rFonts w:asciiTheme="minorHAnsi" w:hAnsiTheme="minorHAnsi" w:cstheme="minorHAnsi"/>
                <w:lang w:val="en-GB"/>
              </w:rPr>
              <w:t>Armenia, Azerbaijan, Belarus</w:t>
            </w:r>
            <w:r w:rsidR="007F30CD">
              <w:rPr>
                <w:rStyle w:val="FootnoteReference"/>
                <w:rFonts w:asciiTheme="minorHAnsi" w:hAnsiTheme="minorHAnsi" w:cstheme="minorHAnsi"/>
                <w:lang w:val="en-GB"/>
              </w:rPr>
              <w:footnoteReference w:id="4"/>
            </w:r>
            <w:r w:rsidRPr="008F3C50">
              <w:rPr>
                <w:rStyle w:val="normaltextrun"/>
                <w:rFonts w:asciiTheme="minorHAnsi" w:hAnsiTheme="minorHAnsi" w:cstheme="minorHAnsi"/>
                <w:lang w:val="en-GB"/>
              </w:rPr>
              <w:t>, Georgia, Republic of Moldova, Ukraine</w:t>
            </w:r>
          </w:p>
        </w:tc>
      </w:tr>
      <w:tr w:rsidR="005E2DCF" w14:paraId="259829BF" w14:textId="77777777" w:rsidTr="005E2DCF">
        <w:tblPrEx>
          <w:jc w:val="center"/>
        </w:tblPrEx>
        <w:trPr>
          <w:jc w:val="center"/>
        </w:trPr>
        <w:tc>
          <w:tcPr>
            <w:tcW w:w="1092" w:type="dxa"/>
            <w:vAlign w:val="center"/>
          </w:tcPr>
          <w:p w14:paraId="569BFB96" w14:textId="59E69E5D" w:rsidR="005E2DCF" w:rsidRDefault="0038620F" w:rsidP="005E2DCF">
            <w:pPr>
              <w:spacing w:after="120"/>
              <w:ind w:right="43"/>
              <w:jc w:val="center"/>
              <w:rPr>
                <w:rStyle w:val="normaltextrun"/>
                <w:lang w:val="en-GB"/>
              </w:rPr>
            </w:pPr>
            <w:r w:rsidRPr="0038620F">
              <w:rPr>
                <w:rStyle w:val="normaltextrun"/>
                <w:noProof/>
                <w:lang w:val="en-GB"/>
              </w:rPr>
              <w:drawing>
                <wp:inline distT="0" distB="0" distL="0" distR="0" wp14:anchorId="7F564859" wp14:editId="2C22741F">
                  <wp:extent cx="289585" cy="350550"/>
                  <wp:effectExtent l="0" t="0" r="0" b="0"/>
                  <wp:docPr id="1095" name="그림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89585" cy="350550"/>
                          </a:xfrm>
                          <a:prstGeom prst="rect">
                            <a:avLst/>
                          </a:prstGeom>
                        </pic:spPr>
                      </pic:pic>
                    </a:graphicData>
                  </a:graphic>
                </wp:inline>
              </w:drawing>
            </w:r>
          </w:p>
        </w:tc>
        <w:tc>
          <w:tcPr>
            <w:tcW w:w="9006" w:type="dxa"/>
            <w:gridSpan w:val="2"/>
            <w:vAlign w:val="center"/>
          </w:tcPr>
          <w:p w14:paraId="4B4B0D91" w14:textId="3BDE452D" w:rsidR="005E2DCF" w:rsidRPr="00C763B4" w:rsidRDefault="002D5C2B" w:rsidP="005E2DCF">
            <w:pPr>
              <w:spacing w:before="70"/>
              <w:ind w:right="117"/>
              <w:jc w:val="both"/>
              <w:rPr>
                <w:rFonts w:ascii="Calibri"/>
                <w:color w:val="F37032"/>
                <w:w w:val="110"/>
              </w:rPr>
            </w:pPr>
            <w:r w:rsidRPr="00C763B4">
              <w:rPr>
                <w:rFonts w:ascii="Calibri"/>
                <w:b/>
                <w:color w:val="F37032"/>
                <w:w w:val="110"/>
              </w:rPr>
              <w:t>Duration</w:t>
            </w:r>
            <w:r w:rsidR="00AD0760" w:rsidRPr="00C763B4">
              <w:rPr>
                <w:rFonts w:ascii="Calibri"/>
                <w:b/>
                <w:color w:val="F37032"/>
                <w:w w:val="110"/>
              </w:rPr>
              <w:t xml:space="preserve">: </w:t>
            </w:r>
          </w:p>
          <w:p w14:paraId="390F9371" w14:textId="55D6B739" w:rsidR="005E2DCF" w:rsidRPr="005E2DCF" w:rsidRDefault="005E2DCF" w:rsidP="005E2DCF">
            <w:pPr>
              <w:spacing w:before="1"/>
              <w:rPr>
                <w:rStyle w:val="normaltextrun"/>
                <w:rFonts w:asciiTheme="minorHAnsi" w:hAnsiTheme="minorHAnsi" w:cstheme="minorHAnsi"/>
                <w:lang w:val="en-GB"/>
              </w:rPr>
            </w:pPr>
            <w:r w:rsidRPr="008F3C50">
              <w:rPr>
                <w:rStyle w:val="normaltextrun"/>
                <w:rFonts w:asciiTheme="minorHAnsi" w:hAnsiTheme="minorHAnsi" w:cstheme="minorHAnsi"/>
                <w:lang w:val="en-GB"/>
              </w:rPr>
              <w:t>2019-202</w:t>
            </w:r>
            <w:r w:rsidR="00E16800">
              <w:rPr>
                <w:rStyle w:val="normaltextrun"/>
                <w:rFonts w:asciiTheme="minorHAnsi" w:hAnsiTheme="minorHAnsi" w:cstheme="minorHAnsi"/>
                <w:lang w:val="en-GB"/>
              </w:rPr>
              <w:t>3</w:t>
            </w:r>
          </w:p>
        </w:tc>
      </w:tr>
      <w:tr w:rsidR="005E2DCF" w:rsidRPr="00EF3208" w14:paraId="120A9A6E" w14:textId="77777777" w:rsidTr="005E2DCF">
        <w:tblPrEx>
          <w:jc w:val="center"/>
        </w:tblPrEx>
        <w:trPr>
          <w:jc w:val="center"/>
        </w:trPr>
        <w:tc>
          <w:tcPr>
            <w:tcW w:w="1092" w:type="dxa"/>
            <w:vAlign w:val="center"/>
          </w:tcPr>
          <w:p w14:paraId="59865A1A" w14:textId="24B02AB0" w:rsidR="005E2DCF" w:rsidRDefault="0038620F" w:rsidP="005E2DCF">
            <w:pPr>
              <w:spacing w:after="120"/>
              <w:ind w:right="43"/>
              <w:jc w:val="center"/>
              <w:rPr>
                <w:rStyle w:val="normaltextrun"/>
                <w:lang w:val="en-GB"/>
              </w:rPr>
            </w:pPr>
            <w:r w:rsidRPr="0038620F">
              <w:rPr>
                <w:rStyle w:val="normaltextrun"/>
                <w:noProof/>
                <w:lang w:val="en-GB"/>
              </w:rPr>
              <w:drawing>
                <wp:inline distT="0" distB="0" distL="0" distR="0" wp14:anchorId="15626F7E" wp14:editId="7C5BE82C">
                  <wp:extent cx="289585" cy="304826"/>
                  <wp:effectExtent l="0" t="0" r="0" b="0"/>
                  <wp:docPr id="1096" name="그림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89585" cy="304826"/>
                          </a:xfrm>
                          <a:prstGeom prst="rect">
                            <a:avLst/>
                          </a:prstGeom>
                        </pic:spPr>
                      </pic:pic>
                    </a:graphicData>
                  </a:graphic>
                </wp:inline>
              </w:drawing>
            </w:r>
          </w:p>
        </w:tc>
        <w:tc>
          <w:tcPr>
            <w:tcW w:w="9006" w:type="dxa"/>
            <w:gridSpan w:val="2"/>
            <w:vAlign w:val="center"/>
          </w:tcPr>
          <w:p w14:paraId="000209A7" w14:textId="087B1268" w:rsidR="00983178" w:rsidRPr="00C763B4" w:rsidRDefault="00983178" w:rsidP="00AD0760">
            <w:pPr>
              <w:pStyle w:val="Heading3"/>
              <w:spacing w:before="119"/>
              <w:ind w:left="0"/>
              <w:rPr>
                <w:rStyle w:val="normaltextrun"/>
                <w:rFonts w:ascii="Calibri" w:eastAsia="Times New Roman" w:hAnsi="Times New Roman" w:cs="Times New Roman"/>
                <w:bCs w:val="0"/>
                <w:color w:val="F37032"/>
                <w:w w:val="110"/>
                <w:sz w:val="22"/>
                <w:szCs w:val="22"/>
                <w:lang w:val="fr-FR"/>
              </w:rPr>
            </w:pPr>
            <w:proofErr w:type="gramStart"/>
            <w:r w:rsidRPr="00C763B4">
              <w:rPr>
                <w:rFonts w:ascii="Calibri" w:eastAsia="Times New Roman" w:hAnsi="Times New Roman" w:cs="Times New Roman"/>
                <w:bCs w:val="0"/>
                <w:color w:val="F37032"/>
                <w:w w:val="110"/>
                <w:sz w:val="22"/>
                <w:szCs w:val="22"/>
                <w:lang w:val="fr-FR"/>
              </w:rPr>
              <w:t>Budget:</w:t>
            </w:r>
            <w:proofErr w:type="gramEnd"/>
          </w:p>
          <w:p w14:paraId="03F4187B" w14:textId="77777777" w:rsidR="005E2DCF" w:rsidRPr="00C515A2" w:rsidRDefault="005E2DCF" w:rsidP="005E2DCF">
            <w:pPr>
              <w:rPr>
                <w:rStyle w:val="normaltextrun"/>
                <w:rFonts w:asciiTheme="minorHAnsi" w:hAnsiTheme="minorHAnsi" w:cstheme="minorHAnsi"/>
                <w:lang w:val="fr-FR"/>
              </w:rPr>
            </w:pPr>
            <w:r w:rsidRPr="00C515A2">
              <w:rPr>
                <w:rStyle w:val="normaltextrun"/>
                <w:rFonts w:asciiTheme="minorHAnsi" w:hAnsiTheme="minorHAnsi" w:cstheme="minorHAnsi"/>
                <w:lang w:val="fr-FR"/>
              </w:rPr>
              <w:t>EUR 8.8 million</w:t>
            </w:r>
          </w:p>
          <w:p w14:paraId="123B8FDC" w14:textId="112245A8" w:rsidR="005E2DCF" w:rsidRPr="005E2DCF" w:rsidRDefault="005E2DCF" w:rsidP="005E2DCF">
            <w:pPr>
              <w:spacing w:before="11"/>
              <w:rPr>
                <w:rStyle w:val="normaltextrun"/>
                <w:rFonts w:asciiTheme="minorHAnsi" w:hAnsiTheme="minorHAnsi" w:cstheme="minorHAnsi"/>
                <w:lang w:val="fr-FR"/>
              </w:rPr>
            </w:pPr>
            <w:r w:rsidRPr="00C515A2">
              <w:rPr>
                <w:rStyle w:val="normaltextrun"/>
                <w:rFonts w:asciiTheme="minorHAnsi" w:hAnsiTheme="minorHAnsi" w:cstheme="minorHAnsi"/>
                <w:lang w:val="fr-FR"/>
              </w:rPr>
              <w:t xml:space="preserve">(EU </w:t>
            </w:r>
            <w:proofErr w:type="gramStart"/>
            <w:r w:rsidRPr="00C515A2">
              <w:rPr>
                <w:rStyle w:val="normaltextrun"/>
                <w:rFonts w:asciiTheme="minorHAnsi" w:hAnsiTheme="minorHAnsi" w:cstheme="minorHAnsi"/>
                <w:lang w:val="fr-FR"/>
              </w:rPr>
              <w:t>contribution:</w:t>
            </w:r>
            <w:proofErr w:type="gramEnd"/>
            <w:r w:rsidRPr="00C515A2">
              <w:rPr>
                <w:rStyle w:val="normaltextrun"/>
                <w:rFonts w:asciiTheme="minorHAnsi" w:hAnsiTheme="minorHAnsi" w:cstheme="minorHAnsi"/>
                <w:lang w:val="fr-FR"/>
              </w:rPr>
              <w:t xml:space="preserve"> EUR 8 million)</w:t>
            </w:r>
          </w:p>
        </w:tc>
      </w:tr>
      <w:tr w:rsidR="005E2DCF" w:rsidRPr="005E2DCF" w14:paraId="236768D9" w14:textId="77777777" w:rsidTr="005E2DCF">
        <w:tblPrEx>
          <w:jc w:val="center"/>
        </w:tblPrEx>
        <w:trPr>
          <w:jc w:val="center"/>
        </w:trPr>
        <w:tc>
          <w:tcPr>
            <w:tcW w:w="1092" w:type="dxa"/>
            <w:vAlign w:val="center"/>
          </w:tcPr>
          <w:p w14:paraId="3BD32795" w14:textId="54F476CD" w:rsidR="005E2DCF" w:rsidRPr="00F451FF" w:rsidRDefault="0038620F" w:rsidP="005E2DCF">
            <w:pPr>
              <w:spacing w:after="120"/>
              <w:ind w:right="43"/>
              <w:jc w:val="center"/>
              <w:rPr>
                <w:rStyle w:val="normaltextrun"/>
                <w:b/>
                <w:bCs/>
                <w:lang w:val="fr-FR"/>
              </w:rPr>
            </w:pPr>
            <w:r w:rsidRPr="0038620F">
              <w:rPr>
                <w:rStyle w:val="normaltextrun"/>
                <w:b/>
                <w:bCs/>
                <w:noProof/>
                <w:lang w:val="fr-FR"/>
              </w:rPr>
              <w:drawing>
                <wp:inline distT="0" distB="0" distL="0" distR="0" wp14:anchorId="417E89DD" wp14:editId="2E7BB2A3">
                  <wp:extent cx="472481" cy="281964"/>
                  <wp:effectExtent l="0" t="0" r="3810" b="3810"/>
                  <wp:docPr id="1097" name="그림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472481" cy="281964"/>
                          </a:xfrm>
                          <a:prstGeom prst="rect">
                            <a:avLst/>
                          </a:prstGeom>
                        </pic:spPr>
                      </pic:pic>
                    </a:graphicData>
                  </a:graphic>
                </wp:inline>
              </w:drawing>
            </w:r>
          </w:p>
        </w:tc>
        <w:tc>
          <w:tcPr>
            <w:tcW w:w="9006" w:type="dxa"/>
            <w:gridSpan w:val="2"/>
            <w:vAlign w:val="center"/>
          </w:tcPr>
          <w:p w14:paraId="1953414C" w14:textId="784821D3" w:rsidR="005E2DCF" w:rsidRPr="00C763B4" w:rsidRDefault="00AD0760" w:rsidP="005E2DCF">
            <w:pPr>
              <w:spacing w:before="70"/>
              <w:ind w:right="117"/>
              <w:jc w:val="both"/>
              <w:rPr>
                <w:rFonts w:ascii="Calibri"/>
                <w:color w:val="F37032"/>
                <w:w w:val="110"/>
              </w:rPr>
            </w:pPr>
            <w:r w:rsidRPr="00C763B4">
              <w:rPr>
                <w:rFonts w:ascii="Calibri"/>
                <w:b/>
                <w:color w:val="F37032"/>
                <w:w w:val="110"/>
              </w:rPr>
              <w:t>Implementing Partner:</w:t>
            </w:r>
          </w:p>
          <w:p w14:paraId="2EA24CC2" w14:textId="2672B3DC" w:rsidR="005E2DCF" w:rsidRPr="00AD0760" w:rsidRDefault="005E2DCF" w:rsidP="005E2DCF">
            <w:pPr>
              <w:spacing w:line="254" w:lineRule="auto"/>
              <w:ind w:right="808"/>
              <w:rPr>
                <w:rFonts w:ascii="Calibri"/>
                <w:b/>
                <w:color w:val="DB4061"/>
                <w:w w:val="110"/>
              </w:rPr>
            </w:pPr>
            <w:r w:rsidRPr="00AD0760">
              <w:rPr>
                <w:rStyle w:val="normaltextrun"/>
                <w:rFonts w:asciiTheme="minorHAnsi" w:hAnsiTheme="minorHAnsi" w:cstheme="minorHAnsi"/>
                <w:lang w:val="en-GB"/>
              </w:rPr>
              <w:t>United Nations Development Programme (UNDP)</w:t>
            </w:r>
          </w:p>
        </w:tc>
      </w:tr>
      <w:tr w:rsidR="005E2DCF" w:rsidRPr="005E2DCF" w14:paraId="27419806" w14:textId="77777777" w:rsidTr="00AD0760">
        <w:tblPrEx>
          <w:jc w:val="center"/>
        </w:tblPrEx>
        <w:trPr>
          <w:trHeight w:val="703"/>
          <w:jc w:val="center"/>
        </w:trPr>
        <w:tc>
          <w:tcPr>
            <w:tcW w:w="1092" w:type="dxa"/>
            <w:vAlign w:val="center"/>
          </w:tcPr>
          <w:p w14:paraId="512E136A" w14:textId="5EEE0263" w:rsidR="005E2DCF" w:rsidRPr="005E2DCF" w:rsidRDefault="0038620F" w:rsidP="005E2DCF">
            <w:pPr>
              <w:spacing w:after="120"/>
              <w:ind w:right="43"/>
              <w:jc w:val="center"/>
              <w:rPr>
                <w:rStyle w:val="normaltextrun"/>
              </w:rPr>
            </w:pPr>
            <w:r w:rsidRPr="0038620F">
              <w:rPr>
                <w:rStyle w:val="normaltextrun"/>
                <w:noProof/>
              </w:rPr>
              <w:drawing>
                <wp:inline distT="0" distB="0" distL="0" distR="0" wp14:anchorId="6BDE8A3F" wp14:editId="536A7D82">
                  <wp:extent cx="320068" cy="358171"/>
                  <wp:effectExtent l="0" t="0" r="3810" b="3810"/>
                  <wp:docPr id="1098" name="그림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320068" cy="358171"/>
                          </a:xfrm>
                          <a:prstGeom prst="rect">
                            <a:avLst/>
                          </a:prstGeom>
                        </pic:spPr>
                      </pic:pic>
                    </a:graphicData>
                  </a:graphic>
                </wp:inline>
              </w:drawing>
            </w:r>
          </w:p>
        </w:tc>
        <w:tc>
          <w:tcPr>
            <w:tcW w:w="9006" w:type="dxa"/>
            <w:gridSpan w:val="2"/>
            <w:vAlign w:val="center"/>
          </w:tcPr>
          <w:p w14:paraId="45F7225A" w14:textId="381402AA" w:rsidR="005E2DCF" w:rsidRPr="00F451FF" w:rsidRDefault="005E2DCF" w:rsidP="00AD0760">
            <w:pPr>
              <w:pStyle w:val="Heading3"/>
              <w:ind w:left="0"/>
              <w:rPr>
                <w:rStyle w:val="normaltextrun"/>
                <w:rFonts w:ascii="Calibri" w:eastAsia="Times New Roman" w:hAnsi="Times New Roman" w:cs="Times New Roman"/>
                <w:bCs w:val="0"/>
                <w:color w:val="389954"/>
                <w:w w:val="110"/>
                <w:sz w:val="22"/>
                <w:szCs w:val="22"/>
              </w:rPr>
            </w:pPr>
            <w:r w:rsidRPr="008F3C50">
              <w:rPr>
                <w:rStyle w:val="normaltextrun"/>
                <w:rFonts w:asciiTheme="minorHAnsi" w:hAnsiTheme="minorHAnsi" w:cstheme="minorHAnsi"/>
                <w:color w:val="0061AF"/>
                <w:lang w:val="en-GB"/>
              </w:rPr>
              <w:t xml:space="preserve"> </w:t>
            </w:r>
            <w:r w:rsidR="00AD0760" w:rsidRPr="00C763B4">
              <w:rPr>
                <w:rFonts w:ascii="Calibri" w:eastAsia="Times New Roman" w:hAnsi="Times New Roman" w:cs="Times New Roman"/>
                <w:bCs w:val="0"/>
                <w:color w:val="F37032"/>
                <w:w w:val="110"/>
                <w:sz w:val="22"/>
                <w:szCs w:val="22"/>
              </w:rPr>
              <w:t>Overall direction:</w:t>
            </w:r>
          </w:p>
          <w:p w14:paraId="6FABA764" w14:textId="196ACC1A" w:rsidR="005E2DCF" w:rsidRPr="005E2DCF" w:rsidRDefault="005E2DCF" w:rsidP="005E2DCF">
            <w:pPr>
              <w:rPr>
                <w:rStyle w:val="normaltextrun"/>
                <w:rFonts w:asciiTheme="minorHAnsi" w:hAnsiTheme="minorHAnsi" w:cstheme="minorHAnsi"/>
                <w:lang w:val="en-GB"/>
              </w:rPr>
            </w:pPr>
            <w:r w:rsidRPr="008F3C50">
              <w:rPr>
                <w:rStyle w:val="normaltextrun"/>
                <w:rFonts w:asciiTheme="minorHAnsi" w:hAnsiTheme="minorHAnsi" w:cstheme="minorHAnsi"/>
                <w:lang w:val="en-GB"/>
              </w:rPr>
              <w:t>European Commission</w:t>
            </w:r>
          </w:p>
        </w:tc>
      </w:tr>
    </w:tbl>
    <w:p w14:paraId="5B08F590" w14:textId="27CD97A5" w:rsidR="00F82F99" w:rsidRDefault="0089482B" w:rsidP="00737B83">
      <w:pPr>
        <w:spacing w:before="70"/>
        <w:ind w:right="117"/>
        <w:jc w:val="both"/>
        <w:rPr>
          <w:rStyle w:val="normaltextrun"/>
          <w:rFonts w:asciiTheme="minorHAnsi" w:hAnsiTheme="minorHAnsi" w:cstheme="minorHAnsi"/>
          <w:lang w:val="en-GB"/>
        </w:rPr>
      </w:pPr>
      <w:r w:rsidRPr="00576B81">
        <w:rPr>
          <w:rFonts w:asciiTheme="minorHAnsi" w:hAnsiTheme="minorHAnsi"/>
          <w:noProof/>
          <w:color w:val="231F20"/>
          <w:shd w:val="clear" w:color="auto" w:fill="E6E6E6"/>
        </w:rPr>
        <w:drawing>
          <wp:anchor distT="0" distB="0" distL="0" distR="0" simplePos="0" relativeHeight="251658360" behindDoc="0" locked="0" layoutInCell="1" allowOverlap="1" wp14:anchorId="11F3BC25" wp14:editId="63C34511">
            <wp:simplePos x="0" y="0"/>
            <wp:positionH relativeFrom="leftMargin">
              <wp:posOffset>619548</wp:posOffset>
            </wp:positionH>
            <wp:positionV relativeFrom="paragraph">
              <wp:posOffset>242570</wp:posOffset>
            </wp:positionV>
            <wp:extent cx="71120" cy="146050"/>
            <wp:effectExtent l="0" t="0" r="5080" b="635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4" cstate="print"/>
                    <a:stretch>
                      <a:fillRect/>
                    </a:stretch>
                  </pic:blipFill>
                  <pic:spPr>
                    <a:xfrm>
                      <a:off x="0" y="0"/>
                      <a:ext cx="71120" cy="146050"/>
                    </a:xfrm>
                    <a:prstGeom prst="rect">
                      <a:avLst/>
                    </a:prstGeom>
                  </pic:spPr>
                </pic:pic>
              </a:graphicData>
            </a:graphic>
          </wp:anchor>
        </w:drawing>
      </w:r>
      <w:r w:rsidR="00F82F99" w:rsidRPr="005E2DCF">
        <w:rPr>
          <w:rStyle w:val="normaltextrun"/>
          <w:rFonts w:asciiTheme="minorHAnsi" w:hAnsiTheme="minorHAnsi" w:cstheme="minorHAnsi"/>
          <w:lang w:val="en-GB"/>
        </w:rPr>
        <w:t xml:space="preserve">This country profile was produced with the financial assistance of the European Union. The views expressed herein can in no way be taken to reflect the official opinion of the European Union, its </w:t>
      </w:r>
      <w:r w:rsidR="00183F48" w:rsidRPr="005E2DCF">
        <w:rPr>
          <w:rStyle w:val="normaltextrun"/>
          <w:rFonts w:asciiTheme="minorHAnsi" w:hAnsiTheme="minorHAnsi" w:cstheme="minorHAnsi"/>
          <w:lang w:val="en-GB"/>
        </w:rPr>
        <w:t>members,</w:t>
      </w:r>
      <w:r w:rsidR="00F82F99" w:rsidRPr="005E2DCF">
        <w:rPr>
          <w:rStyle w:val="normaltextrun"/>
          <w:rFonts w:asciiTheme="minorHAnsi" w:hAnsiTheme="minorHAnsi" w:cstheme="minorHAnsi"/>
          <w:lang w:val="en-GB"/>
        </w:rPr>
        <w:t xml:space="preserve"> or the Governments of the Eastern Partnership Countries. This document and any content included herein are without prejudice to the status of, or sovereignty over, any territory, to the delimitation of international frontiers and boundaries, and to the name of any territory, </w:t>
      </w:r>
      <w:r w:rsidR="00BF3317" w:rsidRPr="005E2DCF">
        <w:rPr>
          <w:rStyle w:val="normaltextrun"/>
          <w:rFonts w:asciiTheme="minorHAnsi" w:hAnsiTheme="minorHAnsi" w:cstheme="minorHAnsi"/>
          <w:lang w:val="en-GB"/>
        </w:rPr>
        <w:t>city,</w:t>
      </w:r>
      <w:r w:rsidR="00F82F99" w:rsidRPr="005E2DCF">
        <w:rPr>
          <w:rStyle w:val="normaltextrun"/>
          <w:rFonts w:asciiTheme="minorHAnsi" w:hAnsiTheme="minorHAnsi" w:cstheme="minorHAnsi"/>
          <w:lang w:val="en-GB"/>
        </w:rPr>
        <w:t xml:space="preserve"> or area.</w:t>
      </w:r>
    </w:p>
    <w:p w14:paraId="01C175E6" w14:textId="305CDAD3" w:rsidR="00D645F2" w:rsidRDefault="00F82F99" w:rsidP="00F82F99">
      <w:pPr>
        <w:jc w:val="both"/>
        <w:rPr>
          <w:rStyle w:val="normaltextrun"/>
          <w:rFonts w:asciiTheme="minorHAnsi" w:hAnsiTheme="minorHAnsi" w:cstheme="minorHAnsi"/>
          <w:lang w:val="en-GB"/>
        </w:rPr>
      </w:pPr>
      <w:r w:rsidRPr="005E2DCF">
        <w:rPr>
          <w:rStyle w:val="normaltextrun"/>
          <w:rFonts w:asciiTheme="minorHAnsi" w:hAnsiTheme="minorHAnsi" w:cstheme="minorHAnsi"/>
          <w:lang w:val="en-GB"/>
        </w:rPr>
        <w:t>The views expressed in this publication are those of the author(s) and do not necessarily represent the views of the United Nations Development Programme, the United Nations generally, or United Nations Member States.</w:t>
      </w:r>
      <w:bookmarkEnd w:id="7"/>
    </w:p>
    <w:tbl>
      <w:tblPr>
        <w:tblStyle w:val="TableGrid"/>
        <w:tblW w:w="0" w:type="auto"/>
        <w:tblLook w:val="04A0" w:firstRow="1" w:lastRow="0" w:firstColumn="1" w:lastColumn="0" w:noHBand="0" w:noVBand="1"/>
      </w:tblPr>
      <w:tblGrid>
        <w:gridCol w:w="568"/>
        <w:gridCol w:w="3618"/>
      </w:tblGrid>
      <w:tr w:rsidR="00BF3317" w14:paraId="2B8193C0" w14:textId="77777777" w:rsidTr="00AD0760">
        <w:trPr>
          <w:trHeight w:val="379"/>
        </w:trPr>
        <w:tc>
          <w:tcPr>
            <w:tcW w:w="568" w:type="dxa"/>
          </w:tcPr>
          <w:p w14:paraId="3B25FD04" w14:textId="33D48BA8" w:rsidR="00BF3317" w:rsidRDefault="0038620F" w:rsidP="00BF3317">
            <w:pPr>
              <w:jc w:val="both"/>
              <w:rPr>
                <w:rStyle w:val="normaltextrun"/>
                <w:rFonts w:asciiTheme="minorHAnsi" w:hAnsiTheme="minorHAnsi" w:cstheme="minorHAnsi"/>
                <w:lang w:val="en-GB"/>
              </w:rPr>
            </w:pPr>
            <w:r>
              <w:rPr>
                <w:noProof/>
                <w:color w:val="2B579A"/>
                <w:position w:val="-5"/>
                <w:shd w:val="clear" w:color="auto" w:fill="E6E6E6"/>
              </w:rPr>
              <w:drawing>
                <wp:anchor distT="0" distB="0" distL="114300" distR="114300" simplePos="0" relativeHeight="251658357" behindDoc="0" locked="0" layoutInCell="1" allowOverlap="1" wp14:anchorId="7BFE88DD" wp14:editId="670BA6D2">
                  <wp:simplePos x="0" y="0"/>
                  <wp:positionH relativeFrom="column">
                    <wp:posOffset>1905</wp:posOffset>
                  </wp:positionH>
                  <wp:positionV relativeFrom="paragraph">
                    <wp:posOffset>24130</wp:posOffset>
                  </wp:positionV>
                  <wp:extent cx="174701" cy="174701"/>
                  <wp:effectExtent l="0" t="0" r="0" b="0"/>
                  <wp:wrapNone/>
                  <wp:docPr id="4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9.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74701" cy="174701"/>
                          </a:xfrm>
                          <a:prstGeom prst="rect">
                            <a:avLst/>
                          </a:prstGeom>
                        </pic:spPr>
                      </pic:pic>
                    </a:graphicData>
                  </a:graphic>
                </wp:anchor>
              </w:drawing>
            </w:r>
          </w:p>
        </w:tc>
        <w:tc>
          <w:tcPr>
            <w:tcW w:w="3618" w:type="dxa"/>
          </w:tcPr>
          <w:p w14:paraId="3B684DE8" w14:textId="6B49E782" w:rsidR="00BF3317" w:rsidRDefault="00BF3317" w:rsidP="00BF3317">
            <w:pPr>
              <w:jc w:val="both"/>
              <w:rPr>
                <w:rStyle w:val="normaltextrun"/>
                <w:rFonts w:asciiTheme="minorHAnsi" w:hAnsiTheme="minorHAnsi" w:cstheme="minorHAnsi"/>
                <w:lang w:val="en-GB"/>
              </w:rPr>
            </w:pPr>
            <w:r w:rsidRPr="00BF3317">
              <w:rPr>
                <w:rStyle w:val="normaltextrun"/>
                <w:rFonts w:asciiTheme="minorHAnsi" w:hAnsiTheme="minorHAnsi" w:cstheme="minorHAnsi"/>
                <w:lang w:val="en-GB"/>
              </w:rPr>
              <w:t>eu4climate.eu</w:t>
            </w:r>
          </w:p>
        </w:tc>
      </w:tr>
      <w:tr w:rsidR="00BF3317" w14:paraId="5BE84E14" w14:textId="77777777" w:rsidTr="00AD0760">
        <w:trPr>
          <w:trHeight w:val="362"/>
        </w:trPr>
        <w:tc>
          <w:tcPr>
            <w:tcW w:w="568" w:type="dxa"/>
          </w:tcPr>
          <w:p w14:paraId="250DF7C1" w14:textId="14FD6FB3" w:rsidR="00BF3317" w:rsidRDefault="0038620F" w:rsidP="00BF3317">
            <w:pPr>
              <w:jc w:val="both"/>
              <w:rPr>
                <w:rStyle w:val="normaltextrun"/>
                <w:rFonts w:asciiTheme="minorHAnsi" w:hAnsiTheme="minorHAnsi" w:cstheme="minorHAnsi"/>
                <w:lang w:val="en-GB"/>
              </w:rPr>
            </w:pPr>
            <w:r>
              <w:rPr>
                <w:noProof/>
                <w:color w:val="2B579A"/>
                <w:position w:val="-9"/>
                <w:shd w:val="clear" w:color="auto" w:fill="E6E6E6"/>
              </w:rPr>
              <w:drawing>
                <wp:anchor distT="0" distB="0" distL="114300" distR="114300" simplePos="0" relativeHeight="251658358" behindDoc="0" locked="0" layoutInCell="1" allowOverlap="1" wp14:anchorId="59B2CF9C" wp14:editId="026F69CF">
                  <wp:simplePos x="0" y="0"/>
                  <wp:positionH relativeFrom="column">
                    <wp:posOffset>44239</wp:posOffset>
                  </wp:positionH>
                  <wp:positionV relativeFrom="paragraph">
                    <wp:posOffset>22860</wp:posOffset>
                  </wp:positionV>
                  <wp:extent cx="110121" cy="174548"/>
                  <wp:effectExtent l="0" t="0" r="4445" b="0"/>
                  <wp:wrapNone/>
                  <wp:docPr id="51"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0.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10121" cy="174548"/>
                          </a:xfrm>
                          <a:prstGeom prst="rect">
                            <a:avLst/>
                          </a:prstGeom>
                        </pic:spPr>
                      </pic:pic>
                    </a:graphicData>
                  </a:graphic>
                </wp:anchor>
              </w:drawing>
            </w:r>
          </w:p>
        </w:tc>
        <w:tc>
          <w:tcPr>
            <w:tcW w:w="3618" w:type="dxa"/>
          </w:tcPr>
          <w:p w14:paraId="23E67A23" w14:textId="7A718DB7" w:rsidR="00BF3317" w:rsidRDefault="00BF3317" w:rsidP="00BF3317">
            <w:pPr>
              <w:jc w:val="both"/>
              <w:rPr>
                <w:rStyle w:val="normaltextrun"/>
                <w:rFonts w:asciiTheme="minorHAnsi" w:hAnsiTheme="minorHAnsi" w:cstheme="minorHAnsi"/>
                <w:lang w:val="en-GB"/>
              </w:rPr>
            </w:pPr>
            <w:r w:rsidRPr="00BF3317">
              <w:rPr>
                <w:rStyle w:val="normaltextrun"/>
                <w:rFonts w:asciiTheme="minorHAnsi" w:hAnsiTheme="minorHAnsi" w:cstheme="minorHAnsi"/>
                <w:lang w:val="en-GB"/>
              </w:rPr>
              <w:t>facebook.com/</w:t>
            </w:r>
            <w:proofErr w:type="spellStart"/>
            <w:r w:rsidRPr="00BF3317">
              <w:rPr>
                <w:rStyle w:val="normaltextrun"/>
                <w:rFonts w:asciiTheme="minorHAnsi" w:hAnsiTheme="minorHAnsi" w:cstheme="minorHAnsi"/>
                <w:lang w:val="en-GB"/>
              </w:rPr>
              <w:t>UNDPEurasia</w:t>
            </w:r>
            <w:proofErr w:type="spellEnd"/>
          </w:p>
        </w:tc>
      </w:tr>
      <w:tr w:rsidR="00BF3317" w14:paraId="4AB93366" w14:textId="77777777" w:rsidTr="00AD0760">
        <w:trPr>
          <w:trHeight w:val="379"/>
        </w:trPr>
        <w:tc>
          <w:tcPr>
            <w:tcW w:w="568" w:type="dxa"/>
          </w:tcPr>
          <w:p w14:paraId="7A084C66" w14:textId="51E9E8E2" w:rsidR="00BF3317" w:rsidRDefault="0038620F" w:rsidP="00BF3317">
            <w:pPr>
              <w:jc w:val="both"/>
              <w:rPr>
                <w:rStyle w:val="normaltextrun"/>
                <w:rFonts w:asciiTheme="minorHAnsi" w:hAnsiTheme="minorHAnsi" w:cstheme="minorHAnsi"/>
                <w:lang w:val="en-GB"/>
              </w:rPr>
            </w:pPr>
            <w:r>
              <w:rPr>
                <w:noProof/>
                <w:color w:val="231F20"/>
                <w:w w:val="90"/>
                <w:position w:val="-8"/>
                <w:sz w:val="16"/>
                <w:shd w:val="clear" w:color="auto" w:fill="E6E6E6"/>
              </w:rPr>
              <w:drawing>
                <wp:anchor distT="0" distB="0" distL="114300" distR="114300" simplePos="0" relativeHeight="251658359" behindDoc="0" locked="0" layoutInCell="1" allowOverlap="1" wp14:anchorId="159801F7" wp14:editId="1A7DAAC7">
                  <wp:simplePos x="0" y="0"/>
                  <wp:positionH relativeFrom="column">
                    <wp:posOffset>1905</wp:posOffset>
                  </wp:positionH>
                  <wp:positionV relativeFrom="paragraph">
                    <wp:posOffset>40217</wp:posOffset>
                  </wp:positionV>
                  <wp:extent cx="164998" cy="137058"/>
                  <wp:effectExtent l="0" t="0" r="6985" b="0"/>
                  <wp:wrapNone/>
                  <wp:docPr id="53"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1.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64998" cy="137058"/>
                          </a:xfrm>
                          <a:prstGeom prst="rect">
                            <a:avLst/>
                          </a:prstGeom>
                        </pic:spPr>
                      </pic:pic>
                    </a:graphicData>
                  </a:graphic>
                </wp:anchor>
              </w:drawing>
            </w:r>
          </w:p>
        </w:tc>
        <w:tc>
          <w:tcPr>
            <w:tcW w:w="3618" w:type="dxa"/>
          </w:tcPr>
          <w:p w14:paraId="2B67DDEA" w14:textId="11EBB556" w:rsidR="00BF3317" w:rsidRDefault="00BF3317" w:rsidP="00BF3317">
            <w:pPr>
              <w:jc w:val="both"/>
              <w:rPr>
                <w:rStyle w:val="normaltextrun"/>
                <w:rFonts w:asciiTheme="minorHAnsi" w:hAnsiTheme="minorHAnsi" w:cstheme="minorHAnsi"/>
                <w:lang w:val="en-GB"/>
              </w:rPr>
            </w:pPr>
            <w:r w:rsidRPr="00BF3317">
              <w:rPr>
                <w:rStyle w:val="normaltextrun"/>
                <w:rFonts w:asciiTheme="minorHAnsi" w:hAnsiTheme="minorHAnsi" w:cstheme="minorHAnsi"/>
                <w:lang w:val="en-GB"/>
              </w:rPr>
              <w:t>twitter.com/</w:t>
            </w:r>
            <w:proofErr w:type="spellStart"/>
            <w:r w:rsidRPr="00BF3317">
              <w:rPr>
                <w:rStyle w:val="normaltextrun"/>
                <w:rFonts w:asciiTheme="minorHAnsi" w:hAnsiTheme="minorHAnsi" w:cstheme="minorHAnsi"/>
                <w:lang w:val="en-GB"/>
              </w:rPr>
              <w:t>UNDPEurasia</w:t>
            </w:r>
            <w:proofErr w:type="spellEnd"/>
          </w:p>
        </w:tc>
      </w:tr>
      <w:tr w:rsidR="00BF3317" w14:paraId="505DE59F" w14:textId="77777777" w:rsidTr="00AD0760">
        <w:trPr>
          <w:trHeight w:val="362"/>
        </w:trPr>
        <w:tc>
          <w:tcPr>
            <w:tcW w:w="568" w:type="dxa"/>
          </w:tcPr>
          <w:p w14:paraId="3DF59E48" w14:textId="251EF24A" w:rsidR="00BF3317" w:rsidRDefault="0038620F" w:rsidP="00BF3317">
            <w:pPr>
              <w:jc w:val="both"/>
              <w:rPr>
                <w:rStyle w:val="normaltextrun"/>
                <w:rFonts w:asciiTheme="minorHAnsi" w:hAnsiTheme="minorHAnsi" w:cstheme="minorHAnsi"/>
                <w:lang w:val="en-GB"/>
              </w:rPr>
            </w:pPr>
            <w:r>
              <w:rPr>
                <w:noProof/>
                <w:color w:val="2B579A"/>
                <w:shd w:val="clear" w:color="auto" w:fill="E6E6E6"/>
              </w:rPr>
              <w:lastRenderedPageBreak/>
              <w:drawing>
                <wp:anchor distT="0" distB="0" distL="0" distR="0" simplePos="0" relativeHeight="251658356" behindDoc="0" locked="0" layoutInCell="1" allowOverlap="1" wp14:anchorId="2F41D554" wp14:editId="0BB7006A">
                  <wp:simplePos x="0" y="0"/>
                  <wp:positionH relativeFrom="page">
                    <wp:posOffset>75989</wp:posOffset>
                  </wp:positionH>
                  <wp:positionV relativeFrom="paragraph">
                    <wp:posOffset>38946</wp:posOffset>
                  </wp:positionV>
                  <wp:extent cx="187655" cy="124548"/>
                  <wp:effectExtent l="0" t="0" r="3175" b="8890"/>
                  <wp:wrapNone/>
                  <wp:docPr id="5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2.png"/>
                          <pic:cNvPicPr/>
                        </pic:nvPicPr>
                        <pic:blipFill>
                          <a:blip r:embed="rId68" cstate="print"/>
                          <a:stretch>
                            <a:fillRect/>
                          </a:stretch>
                        </pic:blipFill>
                        <pic:spPr>
                          <a:xfrm>
                            <a:off x="0" y="0"/>
                            <a:ext cx="187655" cy="124548"/>
                          </a:xfrm>
                          <a:prstGeom prst="rect">
                            <a:avLst/>
                          </a:prstGeom>
                        </pic:spPr>
                      </pic:pic>
                    </a:graphicData>
                  </a:graphic>
                </wp:anchor>
              </w:drawing>
            </w:r>
          </w:p>
        </w:tc>
        <w:tc>
          <w:tcPr>
            <w:tcW w:w="3618" w:type="dxa"/>
          </w:tcPr>
          <w:p w14:paraId="12C5FBE9" w14:textId="2A66A1DE" w:rsidR="00BF3317" w:rsidRDefault="00BF3317" w:rsidP="00BF3317">
            <w:pPr>
              <w:jc w:val="both"/>
              <w:rPr>
                <w:rStyle w:val="normaltextrun"/>
                <w:rFonts w:asciiTheme="minorHAnsi" w:hAnsiTheme="minorHAnsi" w:cstheme="minorHAnsi"/>
                <w:lang w:val="en-GB"/>
              </w:rPr>
            </w:pPr>
            <w:r w:rsidRPr="00BF3317">
              <w:rPr>
                <w:rStyle w:val="normaltextrun"/>
                <w:rFonts w:asciiTheme="minorHAnsi" w:hAnsiTheme="minorHAnsi" w:cstheme="minorHAnsi"/>
                <w:lang w:val="en-GB"/>
              </w:rPr>
              <w:t>youtube.com/</w:t>
            </w:r>
            <w:proofErr w:type="spellStart"/>
            <w:r w:rsidRPr="00BF3317">
              <w:rPr>
                <w:rStyle w:val="normaltextrun"/>
                <w:rFonts w:asciiTheme="minorHAnsi" w:hAnsiTheme="minorHAnsi" w:cstheme="minorHAnsi"/>
                <w:lang w:val="en-GB"/>
              </w:rPr>
              <w:t>UNDPEurasia</w:t>
            </w:r>
            <w:proofErr w:type="spellEnd"/>
          </w:p>
        </w:tc>
      </w:tr>
    </w:tbl>
    <w:p w14:paraId="4FB640AC" w14:textId="74427F2A" w:rsidR="003832D3" w:rsidRPr="003832D3" w:rsidRDefault="003832D3" w:rsidP="00737B83">
      <w:pPr>
        <w:rPr>
          <w:rFonts w:asciiTheme="minorHAnsi" w:hAnsiTheme="minorHAnsi" w:cstheme="minorHAnsi"/>
          <w:b/>
          <w:sz w:val="24"/>
          <w:szCs w:val="24"/>
          <w:lang w:val="ro-RO"/>
        </w:rPr>
      </w:pPr>
      <w:r>
        <w:rPr>
          <w:rFonts w:asciiTheme="minorHAnsi" w:hAnsiTheme="minorHAnsi" w:cstheme="minorHAnsi"/>
          <w:b/>
          <w:sz w:val="24"/>
          <w:szCs w:val="24"/>
          <w:lang w:val="ro-RO"/>
        </w:rPr>
        <w:t xml:space="preserve">Success story about the </w:t>
      </w:r>
      <w:r w:rsidR="009B0290">
        <w:rPr>
          <w:rFonts w:asciiTheme="minorHAnsi" w:hAnsiTheme="minorHAnsi" w:cstheme="minorHAnsi"/>
          <w:b/>
          <w:sz w:val="24"/>
          <w:szCs w:val="24"/>
          <w:lang w:val="ro-RO"/>
        </w:rPr>
        <w:t>d</w:t>
      </w:r>
      <w:r w:rsidRPr="003832D3">
        <w:rPr>
          <w:rFonts w:asciiTheme="minorHAnsi" w:hAnsiTheme="minorHAnsi" w:cstheme="minorHAnsi"/>
          <w:b/>
          <w:sz w:val="24"/>
          <w:szCs w:val="24"/>
          <w:lang w:val="ro-RO"/>
        </w:rPr>
        <w:t>raft law on F-gases</w:t>
      </w:r>
    </w:p>
    <w:p w14:paraId="1DDBE69F" w14:textId="77777777" w:rsidR="003832D3" w:rsidRPr="003832D3" w:rsidRDefault="003832D3" w:rsidP="003832D3">
      <w:pPr>
        <w:spacing w:after="120"/>
        <w:jc w:val="both"/>
        <w:rPr>
          <w:rFonts w:asciiTheme="minorHAnsi" w:hAnsiTheme="minorHAnsi" w:cstheme="minorHAnsi"/>
          <w:bCs/>
          <w:sz w:val="24"/>
          <w:szCs w:val="24"/>
          <w:lang w:val="ro-RO"/>
        </w:rPr>
      </w:pPr>
      <w:r w:rsidRPr="003832D3">
        <w:rPr>
          <w:rFonts w:asciiTheme="minorHAnsi" w:hAnsiTheme="minorHAnsi" w:cstheme="minorHAnsi"/>
          <w:bCs/>
          <w:sz w:val="24"/>
          <w:szCs w:val="24"/>
          <w:lang w:val="ro-RO"/>
        </w:rPr>
        <w:t xml:space="preserve">The need to regulate fluorinated greenhouse gas (F gases) emissions is included in the EU-Moldova Association Agreement. Moldova is expected to adopt national F-gas legislation, in line with Regulation (EC) No 842/2006 of the European Parliament and of the Council of 17 May 2006.  </w:t>
      </w:r>
      <w:r w:rsidRPr="003832D3">
        <w:rPr>
          <w:rFonts w:asciiTheme="minorHAnsi" w:hAnsiTheme="minorHAnsi" w:cstheme="minorHAnsi"/>
          <w:sz w:val="24"/>
          <w:szCs w:val="24"/>
          <w:lang w:val="ro-RO"/>
        </w:rPr>
        <w:t>EU4Climate provided assistance to the Ministry of Environment of Moldova with developing and approving the law on fluorinated greenhouse gases.</w:t>
      </w:r>
    </w:p>
    <w:p w14:paraId="182B16F7" w14:textId="77777777" w:rsidR="003832D3" w:rsidRPr="003832D3" w:rsidRDefault="003832D3" w:rsidP="003832D3">
      <w:pPr>
        <w:spacing w:after="120"/>
        <w:jc w:val="both"/>
        <w:rPr>
          <w:rFonts w:asciiTheme="minorHAnsi" w:hAnsiTheme="minorHAnsi" w:cstheme="minorHAnsi"/>
          <w:sz w:val="24"/>
          <w:szCs w:val="24"/>
          <w:lang w:val="ro-RO"/>
        </w:rPr>
      </w:pPr>
      <w:r w:rsidRPr="003832D3">
        <w:rPr>
          <w:rFonts w:asciiTheme="minorHAnsi" w:hAnsiTheme="minorHAnsi" w:cstheme="minorHAnsi"/>
          <w:sz w:val="24"/>
          <w:szCs w:val="24"/>
          <w:lang w:val="ro-RO"/>
        </w:rPr>
        <w:t xml:space="preserve">The law is designed to mitigate climate change and protect the environment by reducing emissions of fluorinated greenhouse gases and taking measures to prevent emissions of f-gases throughout their life cycle by gradually reducing the import and consumption of hydrofluorocarbons (HFCs). </w:t>
      </w:r>
    </w:p>
    <w:p w14:paraId="481CB3DB" w14:textId="72CE1F12" w:rsidR="003832D3" w:rsidRPr="003832D3" w:rsidRDefault="003832D3" w:rsidP="003832D3">
      <w:pPr>
        <w:spacing w:after="120"/>
        <w:jc w:val="both"/>
        <w:rPr>
          <w:rFonts w:asciiTheme="minorHAnsi" w:hAnsiTheme="minorHAnsi" w:cstheme="minorHAnsi"/>
          <w:sz w:val="24"/>
          <w:szCs w:val="24"/>
          <w:lang w:val="ro-RO"/>
        </w:rPr>
      </w:pPr>
      <w:r w:rsidRPr="003832D3">
        <w:rPr>
          <w:rFonts w:asciiTheme="minorHAnsi" w:hAnsiTheme="minorHAnsi" w:cstheme="minorHAnsi"/>
          <w:sz w:val="24"/>
          <w:szCs w:val="24"/>
          <w:lang w:val="ro-RO"/>
        </w:rPr>
        <w:t>The proposed legislative intervention will create the legal framework for the reduction of fluorinated greenhouse gas emissions in order to mitigate climate change and protect the environment as a whole. The proposed goal will be achieved by regulating measures for isolation, leakage prevention, use, recovery and destruction of F gases. At the same time, the law prohibits the introduction on the market of some equipment and products containing F gases with high global warming potential and gradual reduction of imported quantities of hydrofluorocarbons.</w:t>
      </w:r>
    </w:p>
    <w:p w14:paraId="102CC642" w14:textId="77777777" w:rsidR="003832D3" w:rsidRPr="003832D3" w:rsidRDefault="003832D3" w:rsidP="003832D3">
      <w:pPr>
        <w:spacing w:after="120"/>
        <w:jc w:val="both"/>
        <w:rPr>
          <w:rFonts w:asciiTheme="minorHAnsi" w:hAnsiTheme="minorHAnsi" w:cstheme="minorHAnsi"/>
          <w:sz w:val="24"/>
          <w:szCs w:val="24"/>
          <w:lang w:val="ro-RO"/>
        </w:rPr>
      </w:pPr>
      <w:r w:rsidRPr="003832D3">
        <w:rPr>
          <w:rFonts w:asciiTheme="minorHAnsi" w:hAnsiTheme="minorHAnsi" w:cstheme="minorHAnsi"/>
          <w:sz w:val="24"/>
          <w:szCs w:val="24"/>
          <w:lang w:val="ro-RO"/>
        </w:rPr>
        <w:t>The draft law is expected to accelerate the greening of refrigeration and air conditioning systems operating on HFCs.  In addition to environmental protection, alternative refrigerants such as CO2, isobutane, propane, ammonia, etc., will also offer great energy-saving potential as available technologies allow a smarter and more sustainable use of systems using artificial cold.</w:t>
      </w:r>
    </w:p>
    <w:p w14:paraId="20BE8275" w14:textId="77777777" w:rsidR="003832D3" w:rsidRPr="003832D3" w:rsidRDefault="003832D3" w:rsidP="003832D3">
      <w:pPr>
        <w:spacing w:after="120"/>
        <w:jc w:val="both"/>
        <w:rPr>
          <w:rFonts w:asciiTheme="minorHAnsi" w:hAnsiTheme="minorHAnsi" w:cstheme="minorHAnsi"/>
          <w:b/>
          <w:sz w:val="24"/>
          <w:szCs w:val="24"/>
        </w:rPr>
      </w:pPr>
      <w:r w:rsidRPr="003832D3">
        <w:rPr>
          <w:rFonts w:asciiTheme="minorHAnsi" w:hAnsiTheme="minorHAnsi" w:cstheme="minorHAnsi"/>
          <w:sz w:val="24"/>
          <w:szCs w:val="24"/>
          <w:lang w:val="ro-RO"/>
        </w:rPr>
        <w:t>The effective monitoring of F gas emissions is essential for tracking the progress made in order to meet the emission reduction objectives. The Law of Moldova on fluorinated greenhouse gases was approved by the Parliament in the first reading on 01.12.2022.</w:t>
      </w:r>
    </w:p>
    <w:p w14:paraId="28485D9C" w14:textId="49171CCE" w:rsidR="008E4894" w:rsidRPr="005E2DCF" w:rsidRDefault="008E4894" w:rsidP="00F82F99">
      <w:pPr>
        <w:jc w:val="both"/>
        <w:rPr>
          <w:rStyle w:val="normaltextrun"/>
          <w:rFonts w:asciiTheme="minorHAnsi" w:hAnsiTheme="minorHAnsi" w:cstheme="minorHAnsi"/>
          <w:lang w:val="en-GB"/>
        </w:rPr>
      </w:pPr>
      <w:r>
        <w:rPr>
          <w:rFonts w:asciiTheme="minorHAnsi" w:hAnsiTheme="minorHAnsi" w:cstheme="minorHAnsi"/>
          <w:noProof/>
          <w:color w:val="2B579A"/>
          <w:shd w:val="clear" w:color="auto" w:fill="E6E6E6"/>
          <w:lang w:val="en-GB"/>
        </w:rPr>
        <mc:AlternateContent>
          <mc:Choice Requires="wpg">
            <w:drawing>
              <wp:anchor distT="0" distB="0" distL="114300" distR="114300" simplePos="0" relativeHeight="251658246" behindDoc="0" locked="0" layoutInCell="1" allowOverlap="1" wp14:anchorId="507BC3ED" wp14:editId="7585A40B">
                <wp:simplePos x="0" y="0"/>
                <wp:positionH relativeFrom="page">
                  <wp:posOffset>5636260</wp:posOffset>
                </wp:positionH>
                <wp:positionV relativeFrom="paragraph">
                  <wp:posOffset>9702800</wp:posOffset>
                </wp:positionV>
                <wp:extent cx="744855" cy="683260"/>
                <wp:effectExtent l="0" t="0" r="0" b="0"/>
                <wp:wrapNone/>
                <wp:docPr id="338" name="그룹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 cy="683260"/>
                          <a:chOff x="2106" y="90"/>
                          <a:chExt cx="1173" cy="1076"/>
                        </a:xfrm>
                      </wpg:grpSpPr>
                      <pic:pic xmlns:pic="http://schemas.openxmlformats.org/drawingml/2006/picture">
                        <pic:nvPicPr>
                          <pic:cNvPr id="339" name="Picture 2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578" y="151"/>
                            <a:ext cx="230" cy="384"/>
                          </a:xfrm>
                          <a:prstGeom prst="rect">
                            <a:avLst/>
                          </a:prstGeom>
                          <a:noFill/>
                          <a:extLst>
                            <a:ext uri="{909E8E84-426E-40DD-AFC4-6F175D3DCCD1}">
                              <a14:hiddenFill xmlns:a14="http://schemas.microsoft.com/office/drawing/2010/main">
                                <a:solidFill>
                                  <a:srgbClr val="FFFFFF"/>
                                </a:solidFill>
                              </a14:hiddenFill>
                            </a:ext>
                          </a:extLst>
                        </pic:spPr>
                      </pic:pic>
                      <wps:wsp>
                        <wps:cNvPr id="340" name="Freeform 218"/>
                        <wps:cNvSpPr>
                          <a:spLocks/>
                        </wps:cNvSpPr>
                        <wps:spPr bwMode="auto">
                          <a:xfrm>
                            <a:off x="2786" y="99"/>
                            <a:ext cx="168" cy="488"/>
                          </a:xfrm>
                          <a:custGeom>
                            <a:avLst/>
                            <a:gdLst>
                              <a:gd name="T0" fmla="+- 0 2787 2787"/>
                              <a:gd name="T1" fmla="*/ T0 w 168"/>
                              <a:gd name="T2" fmla="+- 0 587 100"/>
                              <a:gd name="T3" fmla="*/ 587 h 488"/>
                              <a:gd name="T4" fmla="+- 0 2854 2787"/>
                              <a:gd name="T5" fmla="*/ T4 w 168"/>
                              <a:gd name="T6" fmla="+- 0 549 100"/>
                              <a:gd name="T7" fmla="*/ 549 h 488"/>
                              <a:gd name="T8" fmla="+- 0 2907 2787"/>
                              <a:gd name="T9" fmla="*/ T8 w 168"/>
                              <a:gd name="T10" fmla="+- 0 493 100"/>
                              <a:gd name="T11" fmla="*/ 493 h 488"/>
                              <a:gd name="T12" fmla="+- 0 2942 2787"/>
                              <a:gd name="T13" fmla="*/ T12 w 168"/>
                              <a:gd name="T14" fmla="+- 0 423 100"/>
                              <a:gd name="T15" fmla="*/ 423 h 488"/>
                              <a:gd name="T16" fmla="+- 0 2954 2787"/>
                              <a:gd name="T17" fmla="*/ T16 w 168"/>
                              <a:gd name="T18" fmla="+- 0 344 100"/>
                              <a:gd name="T19" fmla="*/ 344 h 488"/>
                              <a:gd name="T20" fmla="+- 0 2942 2787"/>
                              <a:gd name="T21" fmla="*/ T20 w 168"/>
                              <a:gd name="T22" fmla="+- 0 264 100"/>
                              <a:gd name="T23" fmla="*/ 264 h 488"/>
                              <a:gd name="T24" fmla="+- 0 2907 2787"/>
                              <a:gd name="T25" fmla="*/ T24 w 168"/>
                              <a:gd name="T26" fmla="+- 0 194 100"/>
                              <a:gd name="T27" fmla="*/ 194 h 488"/>
                              <a:gd name="T28" fmla="+- 0 2854 2787"/>
                              <a:gd name="T29" fmla="*/ T28 w 168"/>
                              <a:gd name="T30" fmla="+- 0 138 100"/>
                              <a:gd name="T31" fmla="*/ 138 h 488"/>
                              <a:gd name="T32" fmla="+- 0 2787 2787"/>
                              <a:gd name="T33" fmla="*/ T32 w 168"/>
                              <a:gd name="T34" fmla="+- 0 100 100"/>
                              <a:gd name="T35" fmla="*/ 100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7"/>
                                </a:moveTo>
                                <a:lnTo>
                                  <a:pt x="67" y="449"/>
                                </a:lnTo>
                                <a:lnTo>
                                  <a:pt x="120" y="393"/>
                                </a:lnTo>
                                <a:lnTo>
                                  <a:pt x="155" y="323"/>
                                </a:lnTo>
                                <a:lnTo>
                                  <a:pt x="167" y="244"/>
                                </a:lnTo>
                                <a:lnTo>
                                  <a:pt x="155" y="164"/>
                                </a:lnTo>
                                <a:lnTo>
                                  <a:pt x="120" y="94"/>
                                </a:lnTo>
                                <a:lnTo>
                                  <a:pt x="67" y="38"/>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9"/>
                        <wps:cNvSpPr>
                          <a:spLocks/>
                        </wps:cNvSpPr>
                        <wps:spPr bwMode="auto">
                          <a:xfrm>
                            <a:off x="2431" y="104"/>
                            <a:ext cx="156" cy="478"/>
                          </a:xfrm>
                          <a:custGeom>
                            <a:avLst/>
                            <a:gdLst>
                              <a:gd name="T0" fmla="+- 0 2586 2431"/>
                              <a:gd name="T1" fmla="*/ T0 w 156"/>
                              <a:gd name="T2" fmla="+- 0 105 105"/>
                              <a:gd name="T3" fmla="*/ 105 h 478"/>
                              <a:gd name="T4" fmla="+- 0 2524 2431"/>
                              <a:gd name="T5" fmla="*/ T4 w 156"/>
                              <a:gd name="T6" fmla="+- 0 144 105"/>
                              <a:gd name="T7" fmla="*/ 144 h 478"/>
                              <a:gd name="T8" fmla="+- 0 2475 2431"/>
                              <a:gd name="T9" fmla="*/ T8 w 156"/>
                              <a:gd name="T10" fmla="+- 0 200 105"/>
                              <a:gd name="T11" fmla="*/ 200 h 478"/>
                              <a:gd name="T12" fmla="+- 0 2443 2431"/>
                              <a:gd name="T13" fmla="*/ T12 w 156"/>
                              <a:gd name="T14" fmla="+- 0 267 105"/>
                              <a:gd name="T15" fmla="*/ 267 h 478"/>
                              <a:gd name="T16" fmla="+- 0 2431 2431"/>
                              <a:gd name="T17" fmla="*/ T16 w 156"/>
                              <a:gd name="T18" fmla="+- 0 344 105"/>
                              <a:gd name="T19" fmla="*/ 344 h 478"/>
                              <a:gd name="T20" fmla="+- 0 2443 2431"/>
                              <a:gd name="T21" fmla="*/ T20 w 156"/>
                              <a:gd name="T22" fmla="+- 0 420 105"/>
                              <a:gd name="T23" fmla="*/ 420 h 478"/>
                              <a:gd name="T24" fmla="+- 0 2475 2431"/>
                              <a:gd name="T25" fmla="*/ T24 w 156"/>
                              <a:gd name="T26" fmla="+- 0 488 105"/>
                              <a:gd name="T27" fmla="*/ 488 h 478"/>
                              <a:gd name="T28" fmla="+- 0 2524 2431"/>
                              <a:gd name="T29" fmla="*/ T28 w 156"/>
                              <a:gd name="T30" fmla="+- 0 543 105"/>
                              <a:gd name="T31" fmla="*/ 543 h 478"/>
                              <a:gd name="T32" fmla="+- 0 2586 2431"/>
                              <a:gd name="T33" fmla="*/ T32 w 156"/>
                              <a:gd name="T34" fmla="+- 0 582 105"/>
                              <a:gd name="T35" fmla="*/ 582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39"/>
                                </a:lnTo>
                                <a:lnTo>
                                  <a:pt x="44" y="95"/>
                                </a:lnTo>
                                <a:lnTo>
                                  <a:pt x="12" y="162"/>
                                </a:lnTo>
                                <a:lnTo>
                                  <a:pt x="0" y="239"/>
                                </a:lnTo>
                                <a:lnTo>
                                  <a:pt x="12" y="315"/>
                                </a:lnTo>
                                <a:lnTo>
                                  <a:pt x="44" y="383"/>
                                </a:lnTo>
                                <a:lnTo>
                                  <a:pt x="93" y="438"/>
                                </a:lnTo>
                                <a:lnTo>
                                  <a:pt x="155" y="477"/>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20"/>
                        <wps:cNvSpPr>
                          <a:spLocks/>
                        </wps:cNvSpPr>
                        <wps:spPr bwMode="auto">
                          <a:xfrm>
                            <a:off x="2471" y="667"/>
                            <a:ext cx="168" cy="488"/>
                          </a:xfrm>
                          <a:custGeom>
                            <a:avLst/>
                            <a:gdLst>
                              <a:gd name="T0" fmla="+- 0 2472 2472"/>
                              <a:gd name="T1" fmla="*/ T0 w 168"/>
                              <a:gd name="T2" fmla="+- 0 1155 667"/>
                              <a:gd name="T3" fmla="*/ 1155 h 488"/>
                              <a:gd name="T4" fmla="+- 0 2539 2472"/>
                              <a:gd name="T5" fmla="*/ T4 w 168"/>
                              <a:gd name="T6" fmla="+- 0 1116 667"/>
                              <a:gd name="T7" fmla="*/ 1116 h 488"/>
                              <a:gd name="T8" fmla="+- 0 2592 2472"/>
                              <a:gd name="T9" fmla="*/ T8 w 168"/>
                              <a:gd name="T10" fmla="+- 0 1060 667"/>
                              <a:gd name="T11" fmla="*/ 1060 h 488"/>
                              <a:gd name="T12" fmla="+- 0 2627 2472"/>
                              <a:gd name="T13" fmla="*/ T12 w 168"/>
                              <a:gd name="T14" fmla="+- 0 991 667"/>
                              <a:gd name="T15" fmla="*/ 991 h 488"/>
                              <a:gd name="T16" fmla="+- 0 2639 2472"/>
                              <a:gd name="T17" fmla="*/ T16 w 168"/>
                              <a:gd name="T18" fmla="+- 0 911 667"/>
                              <a:gd name="T19" fmla="*/ 911 h 488"/>
                              <a:gd name="T20" fmla="+- 0 2627 2472"/>
                              <a:gd name="T21" fmla="*/ T20 w 168"/>
                              <a:gd name="T22" fmla="+- 0 831 667"/>
                              <a:gd name="T23" fmla="*/ 831 h 488"/>
                              <a:gd name="T24" fmla="+- 0 2592 2472"/>
                              <a:gd name="T25" fmla="*/ T24 w 168"/>
                              <a:gd name="T26" fmla="+- 0 762 667"/>
                              <a:gd name="T27" fmla="*/ 762 h 488"/>
                              <a:gd name="T28" fmla="+- 0 2539 2472"/>
                              <a:gd name="T29" fmla="*/ T28 w 168"/>
                              <a:gd name="T30" fmla="+- 0 706 667"/>
                              <a:gd name="T31" fmla="*/ 706 h 488"/>
                              <a:gd name="T32" fmla="+- 0 2472 247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4" name="Picture 2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13" y="763"/>
                            <a:ext cx="389" cy="295"/>
                          </a:xfrm>
                          <a:prstGeom prst="rect">
                            <a:avLst/>
                          </a:prstGeom>
                          <a:noFill/>
                          <a:extLst>
                            <a:ext uri="{909E8E84-426E-40DD-AFC4-6F175D3DCCD1}">
                              <a14:hiddenFill xmlns:a14="http://schemas.microsoft.com/office/drawing/2010/main">
                                <a:solidFill>
                                  <a:srgbClr val="FFFFFF"/>
                                </a:solidFill>
                              </a14:hiddenFill>
                            </a:ext>
                          </a:extLst>
                        </pic:spPr>
                      </pic:pic>
                      <wps:wsp>
                        <wps:cNvPr id="345" name="Freeform 222"/>
                        <wps:cNvSpPr>
                          <a:spLocks/>
                        </wps:cNvSpPr>
                        <wps:spPr bwMode="auto">
                          <a:xfrm>
                            <a:off x="3101" y="667"/>
                            <a:ext cx="168" cy="488"/>
                          </a:xfrm>
                          <a:custGeom>
                            <a:avLst/>
                            <a:gdLst>
                              <a:gd name="T0" fmla="+- 0 3102 3102"/>
                              <a:gd name="T1" fmla="*/ T0 w 168"/>
                              <a:gd name="T2" fmla="+- 0 1155 667"/>
                              <a:gd name="T3" fmla="*/ 1155 h 488"/>
                              <a:gd name="T4" fmla="+- 0 3169 3102"/>
                              <a:gd name="T5" fmla="*/ T4 w 168"/>
                              <a:gd name="T6" fmla="+- 0 1116 667"/>
                              <a:gd name="T7" fmla="*/ 1116 h 488"/>
                              <a:gd name="T8" fmla="+- 0 3222 3102"/>
                              <a:gd name="T9" fmla="*/ T8 w 168"/>
                              <a:gd name="T10" fmla="+- 0 1060 667"/>
                              <a:gd name="T11" fmla="*/ 1060 h 488"/>
                              <a:gd name="T12" fmla="+- 0 3257 3102"/>
                              <a:gd name="T13" fmla="*/ T12 w 168"/>
                              <a:gd name="T14" fmla="+- 0 991 667"/>
                              <a:gd name="T15" fmla="*/ 991 h 488"/>
                              <a:gd name="T16" fmla="+- 0 3269 3102"/>
                              <a:gd name="T17" fmla="*/ T16 w 168"/>
                              <a:gd name="T18" fmla="+- 0 911 667"/>
                              <a:gd name="T19" fmla="*/ 911 h 488"/>
                              <a:gd name="T20" fmla="+- 0 3257 3102"/>
                              <a:gd name="T21" fmla="*/ T20 w 168"/>
                              <a:gd name="T22" fmla="+- 0 831 667"/>
                              <a:gd name="T23" fmla="*/ 831 h 488"/>
                              <a:gd name="T24" fmla="+- 0 3222 3102"/>
                              <a:gd name="T25" fmla="*/ T24 w 168"/>
                              <a:gd name="T26" fmla="+- 0 762 667"/>
                              <a:gd name="T27" fmla="*/ 762 h 488"/>
                              <a:gd name="T28" fmla="+- 0 3169 3102"/>
                              <a:gd name="T29" fmla="*/ T28 w 168"/>
                              <a:gd name="T30" fmla="+- 0 706 667"/>
                              <a:gd name="T31" fmla="*/ 706 h 488"/>
                              <a:gd name="T32" fmla="+- 0 3102 310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223"/>
                        <wps:cNvSpPr>
                          <a:spLocks/>
                        </wps:cNvSpPr>
                        <wps:spPr bwMode="auto">
                          <a:xfrm>
                            <a:off x="2746" y="672"/>
                            <a:ext cx="156" cy="478"/>
                          </a:xfrm>
                          <a:custGeom>
                            <a:avLst/>
                            <a:gdLst>
                              <a:gd name="T0" fmla="+- 0 2901 2746"/>
                              <a:gd name="T1" fmla="*/ T0 w 156"/>
                              <a:gd name="T2" fmla="+- 0 672 672"/>
                              <a:gd name="T3" fmla="*/ 672 h 478"/>
                              <a:gd name="T4" fmla="+- 0 2839 2746"/>
                              <a:gd name="T5" fmla="*/ T4 w 156"/>
                              <a:gd name="T6" fmla="+- 0 712 672"/>
                              <a:gd name="T7" fmla="*/ 712 h 478"/>
                              <a:gd name="T8" fmla="+- 0 2790 2746"/>
                              <a:gd name="T9" fmla="*/ T8 w 156"/>
                              <a:gd name="T10" fmla="+- 0 767 672"/>
                              <a:gd name="T11" fmla="*/ 767 h 478"/>
                              <a:gd name="T12" fmla="+- 0 2758 2746"/>
                              <a:gd name="T13" fmla="*/ T12 w 156"/>
                              <a:gd name="T14" fmla="+- 0 835 672"/>
                              <a:gd name="T15" fmla="*/ 835 h 478"/>
                              <a:gd name="T16" fmla="+- 0 2746 2746"/>
                              <a:gd name="T17" fmla="*/ T16 w 156"/>
                              <a:gd name="T18" fmla="+- 0 911 672"/>
                              <a:gd name="T19" fmla="*/ 911 h 478"/>
                              <a:gd name="T20" fmla="+- 0 2758 2746"/>
                              <a:gd name="T21" fmla="*/ T20 w 156"/>
                              <a:gd name="T22" fmla="+- 0 987 672"/>
                              <a:gd name="T23" fmla="*/ 987 h 478"/>
                              <a:gd name="T24" fmla="+- 0 2790 2746"/>
                              <a:gd name="T25" fmla="*/ T24 w 156"/>
                              <a:gd name="T26" fmla="+- 0 1055 672"/>
                              <a:gd name="T27" fmla="*/ 1055 h 478"/>
                              <a:gd name="T28" fmla="+- 0 2839 2746"/>
                              <a:gd name="T29" fmla="*/ T28 w 156"/>
                              <a:gd name="T30" fmla="+- 0 1110 672"/>
                              <a:gd name="T31" fmla="*/ 1110 h 478"/>
                              <a:gd name="T32" fmla="+- 0 2901 274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224"/>
                        <wps:cNvSpPr>
                          <a:spLocks/>
                        </wps:cNvSpPr>
                        <wps:spPr bwMode="auto">
                          <a:xfrm>
                            <a:off x="2116" y="672"/>
                            <a:ext cx="156" cy="478"/>
                          </a:xfrm>
                          <a:custGeom>
                            <a:avLst/>
                            <a:gdLst>
                              <a:gd name="T0" fmla="+- 0 2271 2116"/>
                              <a:gd name="T1" fmla="*/ T0 w 156"/>
                              <a:gd name="T2" fmla="+- 0 672 672"/>
                              <a:gd name="T3" fmla="*/ 672 h 478"/>
                              <a:gd name="T4" fmla="+- 0 2209 2116"/>
                              <a:gd name="T5" fmla="*/ T4 w 156"/>
                              <a:gd name="T6" fmla="+- 0 712 672"/>
                              <a:gd name="T7" fmla="*/ 712 h 478"/>
                              <a:gd name="T8" fmla="+- 0 2160 2116"/>
                              <a:gd name="T9" fmla="*/ T8 w 156"/>
                              <a:gd name="T10" fmla="+- 0 767 672"/>
                              <a:gd name="T11" fmla="*/ 767 h 478"/>
                              <a:gd name="T12" fmla="+- 0 2128 2116"/>
                              <a:gd name="T13" fmla="*/ T12 w 156"/>
                              <a:gd name="T14" fmla="+- 0 835 672"/>
                              <a:gd name="T15" fmla="*/ 835 h 478"/>
                              <a:gd name="T16" fmla="+- 0 2116 2116"/>
                              <a:gd name="T17" fmla="*/ T16 w 156"/>
                              <a:gd name="T18" fmla="+- 0 911 672"/>
                              <a:gd name="T19" fmla="*/ 911 h 478"/>
                              <a:gd name="T20" fmla="+- 0 2128 2116"/>
                              <a:gd name="T21" fmla="*/ T20 w 156"/>
                              <a:gd name="T22" fmla="+- 0 987 672"/>
                              <a:gd name="T23" fmla="*/ 987 h 478"/>
                              <a:gd name="T24" fmla="+- 0 2160 2116"/>
                              <a:gd name="T25" fmla="*/ T24 w 156"/>
                              <a:gd name="T26" fmla="+- 0 1055 672"/>
                              <a:gd name="T27" fmla="*/ 1055 h 478"/>
                              <a:gd name="T28" fmla="+- 0 2209 2116"/>
                              <a:gd name="T29" fmla="*/ T28 w 156"/>
                              <a:gd name="T30" fmla="+- 0 1110 672"/>
                              <a:gd name="T31" fmla="*/ 1110 h 478"/>
                              <a:gd name="T32" fmla="+- 0 2271 211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6" name="Picture 2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15" y="770"/>
                            <a:ext cx="326" cy="3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B79409" id="그룹 338" o:spid="_x0000_s1026" style="position:absolute;margin-left:443.8pt;margin-top:764pt;width:58.65pt;height:53.8pt;z-index:251658246;mso-position-horizontal-relative:page" coordorigin="2106,90" coordsize="1173,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">
                <v:shape id="Picture 217" o:spid="_x0000_s1027" type="#_x0000_t75" style="position:absolute;left:2578;top:151;width:23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">
                  <v:imagedata r:id="rId25" o:title=""/>
                </v:shape>
                <v:shape id="Freeform 218" o:spid="_x0000_s1028" style="position:absolute;left:2786;top:99;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" path="m,487l67,449r53,-56l155,323r12,-79l155,164,120,94,67,38,,e" filled="f" strokecolor="#30af82" strokeweight="1pt">
                  <v:path arrowok="t" o:connecttype="custom" o:connectlocs="0,587;67,549;120,493;155,423;167,344;155,264;120,194;67,138;0,100" o:connectangles="0,0,0,0,0,0,0,0,0"/>
                </v:shape>
                <v:shape id="Freeform 219" o:spid="_x0000_s1029" style="position:absolute;left:2431;top:104;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" path="m155,l93,39,44,95,12,162,,239r12,76l44,383r49,55l155,477e" filled="f" strokecolor="#30af82" strokeweight="1pt">
                  <v:path arrowok="t" o:connecttype="custom" o:connectlocs="155,105;93,144;44,200;12,267;0,344;12,420;44,488;93,543;155,582" o:connectangles="0,0,0,0,0,0,0,0,0"/>
                </v:shape>
                <v:shape id="Freeform 220" o:spid="_x0000_s1030" style="position:absolute;left:247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" path="m,488l67,449r53,-56l155,324r12,-80l155,164,120,95,67,39,,e" filled="f" strokecolor="#30af82" strokeweight="1pt">
                  <v:path arrowok="t" o:connecttype="custom" o:connectlocs="0,1155;67,1116;120,1060;155,991;167,911;155,831;120,762;67,706;0,667" o:connectangles="0,0,0,0,0,0,0,0,0"/>
                </v:shape>
                <v:shape id="Picture 221" o:spid="_x0000_s1031" type="#_x0000_t75" style="position:absolute;left:2813;top:763;width:38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">
                  <v:imagedata r:id="rId30" o:title=""/>
                </v:shape>
                <v:shape id="Freeform 222" o:spid="_x0000_s1032" style="position:absolute;left:310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" path="m,488l67,449r53,-56l155,324r12,-80l155,164,120,95,67,39,,e" filled="f" strokecolor="#30af82" strokeweight="1pt">
                  <v:path arrowok="t" o:connecttype="custom" o:connectlocs="0,1155;67,1116;120,1060;155,991;167,911;155,831;120,762;67,706;0,667" o:connectangles="0,0,0,0,0,0,0,0,0"/>
                </v:shape>
                <v:shape id="Freeform 223" o:spid="_x0000_s1033" style="position:absolute;left:274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" path="m155,l93,40,44,95,12,163,,239r12,76l44,383r49,55l155,478e" filled="f" strokecolor="#30af82" strokeweight="1pt">
                  <v:path arrowok="t" o:connecttype="custom" o:connectlocs="155,672;93,712;44,767;12,835;0,911;12,987;44,1055;93,1110;155,1150" o:connectangles="0,0,0,0,0,0,0,0,0"/>
                </v:shape>
                <v:shape id="Freeform 224" o:spid="_x0000_s1034" style="position:absolute;left:211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" path="m155,l93,40,44,95,12,163,,239r12,76l44,383r49,55l155,478e" filled="f" strokecolor="#30af82" strokeweight="1pt">
                  <v:path arrowok="t" o:connecttype="custom" o:connectlocs="155,672;93,712;44,767;12,835;0,911;12,987;44,1055;93,1110;155,1150" o:connectangles="0,0,0,0,0,0,0,0,0"/>
                </v:shape>
                <v:shape id="Picture 225" o:spid="_x0000_s1035" type="#_x0000_t75" style="position:absolute;left:2215;top:770;width:326;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">
                  <v:imagedata r:id="rId25" o:title=""/>
                </v:shape>
                <w10:wrap anchorx="page"/>
              </v:group>
            </w:pict>
          </mc:Fallback>
        </mc:AlternateContent>
      </w:r>
      <w:r>
        <w:rPr>
          <w:rFonts w:asciiTheme="minorHAnsi" w:hAnsiTheme="minorHAnsi" w:cstheme="minorHAnsi"/>
          <w:noProof/>
          <w:color w:val="2B579A"/>
          <w:shd w:val="clear" w:color="auto" w:fill="E6E6E6"/>
          <w:lang w:val="en-GB"/>
        </w:rPr>
        <mc:AlternateContent>
          <mc:Choice Requires="wpg">
            <w:drawing>
              <wp:anchor distT="0" distB="0" distL="114300" distR="114300" simplePos="0" relativeHeight="251658245" behindDoc="0" locked="0" layoutInCell="1" allowOverlap="1" wp14:anchorId="507BC3ED" wp14:editId="19C50B82">
                <wp:simplePos x="0" y="0"/>
                <wp:positionH relativeFrom="page">
                  <wp:posOffset>5636260</wp:posOffset>
                </wp:positionH>
                <wp:positionV relativeFrom="paragraph">
                  <wp:posOffset>9702800</wp:posOffset>
                </wp:positionV>
                <wp:extent cx="744855" cy="683260"/>
                <wp:effectExtent l="0" t="0" r="0" b="0"/>
                <wp:wrapNone/>
                <wp:docPr id="328" name="그룹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 cy="683260"/>
                          <a:chOff x="2106" y="90"/>
                          <a:chExt cx="1173" cy="1076"/>
                        </a:xfrm>
                      </wpg:grpSpPr>
                      <pic:pic xmlns:pic="http://schemas.openxmlformats.org/drawingml/2006/picture">
                        <pic:nvPicPr>
                          <pic:cNvPr id="329" name="Picture 20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578" y="151"/>
                            <a:ext cx="230" cy="384"/>
                          </a:xfrm>
                          <a:prstGeom prst="rect">
                            <a:avLst/>
                          </a:prstGeom>
                          <a:noFill/>
                          <a:extLst>
                            <a:ext uri="{909E8E84-426E-40DD-AFC4-6F175D3DCCD1}">
                              <a14:hiddenFill xmlns:a14="http://schemas.microsoft.com/office/drawing/2010/main">
                                <a:solidFill>
                                  <a:srgbClr val="FFFFFF"/>
                                </a:solidFill>
                              </a14:hiddenFill>
                            </a:ext>
                          </a:extLst>
                        </pic:spPr>
                      </pic:pic>
                      <wps:wsp>
                        <wps:cNvPr id="330" name="Freeform 208"/>
                        <wps:cNvSpPr>
                          <a:spLocks/>
                        </wps:cNvSpPr>
                        <wps:spPr bwMode="auto">
                          <a:xfrm>
                            <a:off x="2786" y="99"/>
                            <a:ext cx="168" cy="488"/>
                          </a:xfrm>
                          <a:custGeom>
                            <a:avLst/>
                            <a:gdLst>
                              <a:gd name="T0" fmla="+- 0 2787 2787"/>
                              <a:gd name="T1" fmla="*/ T0 w 168"/>
                              <a:gd name="T2" fmla="+- 0 587 100"/>
                              <a:gd name="T3" fmla="*/ 587 h 488"/>
                              <a:gd name="T4" fmla="+- 0 2854 2787"/>
                              <a:gd name="T5" fmla="*/ T4 w 168"/>
                              <a:gd name="T6" fmla="+- 0 549 100"/>
                              <a:gd name="T7" fmla="*/ 549 h 488"/>
                              <a:gd name="T8" fmla="+- 0 2907 2787"/>
                              <a:gd name="T9" fmla="*/ T8 w 168"/>
                              <a:gd name="T10" fmla="+- 0 493 100"/>
                              <a:gd name="T11" fmla="*/ 493 h 488"/>
                              <a:gd name="T12" fmla="+- 0 2942 2787"/>
                              <a:gd name="T13" fmla="*/ T12 w 168"/>
                              <a:gd name="T14" fmla="+- 0 423 100"/>
                              <a:gd name="T15" fmla="*/ 423 h 488"/>
                              <a:gd name="T16" fmla="+- 0 2954 2787"/>
                              <a:gd name="T17" fmla="*/ T16 w 168"/>
                              <a:gd name="T18" fmla="+- 0 344 100"/>
                              <a:gd name="T19" fmla="*/ 344 h 488"/>
                              <a:gd name="T20" fmla="+- 0 2942 2787"/>
                              <a:gd name="T21" fmla="*/ T20 w 168"/>
                              <a:gd name="T22" fmla="+- 0 264 100"/>
                              <a:gd name="T23" fmla="*/ 264 h 488"/>
                              <a:gd name="T24" fmla="+- 0 2907 2787"/>
                              <a:gd name="T25" fmla="*/ T24 w 168"/>
                              <a:gd name="T26" fmla="+- 0 194 100"/>
                              <a:gd name="T27" fmla="*/ 194 h 488"/>
                              <a:gd name="T28" fmla="+- 0 2854 2787"/>
                              <a:gd name="T29" fmla="*/ T28 w 168"/>
                              <a:gd name="T30" fmla="+- 0 138 100"/>
                              <a:gd name="T31" fmla="*/ 138 h 488"/>
                              <a:gd name="T32" fmla="+- 0 2787 2787"/>
                              <a:gd name="T33" fmla="*/ T32 w 168"/>
                              <a:gd name="T34" fmla="+- 0 100 100"/>
                              <a:gd name="T35" fmla="*/ 100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7"/>
                                </a:moveTo>
                                <a:lnTo>
                                  <a:pt x="67" y="449"/>
                                </a:lnTo>
                                <a:lnTo>
                                  <a:pt x="120" y="393"/>
                                </a:lnTo>
                                <a:lnTo>
                                  <a:pt x="155" y="323"/>
                                </a:lnTo>
                                <a:lnTo>
                                  <a:pt x="167" y="244"/>
                                </a:lnTo>
                                <a:lnTo>
                                  <a:pt x="155" y="164"/>
                                </a:lnTo>
                                <a:lnTo>
                                  <a:pt x="120" y="94"/>
                                </a:lnTo>
                                <a:lnTo>
                                  <a:pt x="67" y="38"/>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9"/>
                        <wps:cNvSpPr>
                          <a:spLocks/>
                        </wps:cNvSpPr>
                        <wps:spPr bwMode="auto">
                          <a:xfrm>
                            <a:off x="2431" y="104"/>
                            <a:ext cx="156" cy="478"/>
                          </a:xfrm>
                          <a:custGeom>
                            <a:avLst/>
                            <a:gdLst>
                              <a:gd name="T0" fmla="+- 0 2586 2431"/>
                              <a:gd name="T1" fmla="*/ T0 w 156"/>
                              <a:gd name="T2" fmla="+- 0 105 105"/>
                              <a:gd name="T3" fmla="*/ 105 h 478"/>
                              <a:gd name="T4" fmla="+- 0 2524 2431"/>
                              <a:gd name="T5" fmla="*/ T4 w 156"/>
                              <a:gd name="T6" fmla="+- 0 144 105"/>
                              <a:gd name="T7" fmla="*/ 144 h 478"/>
                              <a:gd name="T8" fmla="+- 0 2475 2431"/>
                              <a:gd name="T9" fmla="*/ T8 w 156"/>
                              <a:gd name="T10" fmla="+- 0 200 105"/>
                              <a:gd name="T11" fmla="*/ 200 h 478"/>
                              <a:gd name="T12" fmla="+- 0 2443 2431"/>
                              <a:gd name="T13" fmla="*/ T12 w 156"/>
                              <a:gd name="T14" fmla="+- 0 267 105"/>
                              <a:gd name="T15" fmla="*/ 267 h 478"/>
                              <a:gd name="T16" fmla="+- 0 2431 2431"/>
                              <a:gd name="T17" fmla="*/ T16 w 156"/>
                              <a:gd name="T18" fmla="+- 0 344 105"/>
                              <a:gd name="T19" fmla="*/ 344 h 478"/>
                              <a:gd name="T20" fmla="+- 0 2443 2431"/>
                              <a:gd name="T21" fmla="*/ T20 w 156"/>
                              <a:gd name="T22" fmla="+- 0 420 105"/>
                              <a:gd name="T23" fmla="*/ 420 h 478"/>
                              <a:gd name="T24" fmla="+- 0 2475 2431"/>
                              <a:gd name="T25" fmla="*/ T24 w 156"/>
                              <a:gd name="T26" fmla="+- 0 488 105"/>
                              <a:gd name="T27" fmla="*/ 488 h 478"/>
                              <a:gd name="T28" fmla="+- 0 2524 2431"/>
                              <a:gd name="T29" fmla="*/ T28 w 156"/>
                              <a:gd name="T30" fmla="+- 0 543 105"/>
                              <a:gd name="T31" fmla="*/ 543 h 478"/>
                              <a:gd name="T32" fmla="+- 0 2586 2431"/>
                              <a:gd name="T33" fmla="*/ T32 w 156"/>
                              <a:gd name="T34" fmla="+- 0 582 105"/>
                              <a:gd name="T35" fmla="*/ 582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39"/>
                                </a:lnTo>
                                <a:lnTo>
                                  <a:pt x="44" y="95"/>
                                </a:lnTo>
                                <a:lnTo>
                                  <a:pt x="12" y="162"/>
                                </a:lnTo>
                                <a:lnTo>
                                  <a:pt x="0" y="239"/>
                                </a:lnTo>
                                <a:lnTo>
                                  <a:pt x="12" y="315"/>
                                </a:lnTo>
                                <a:lnTo>
                                  <a:pt x="44" y="383"/>
                                </a:lnTo>
                                <a:lnTo>
                                  <a:pt x="93" y="438"/>
                                </a:lnTo>
                                <a:lnTo>
                                  <a:pt x="155" y="477"/>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10"/>
                        <wps:cNvSpPr>
                          <a:spLocks/>
                        </wps:cNvSpPr>
                        <wps:spPr bwMode="auto">
                          <a:xfrm>
                            <a:off x="2471" y="667"/>
                            <a:ext cx="168" cy="488"/>
                          </a:xfrm>
                          <a:custGeom>
                            <a:avLst/>
                            <a:gdLst>
                              <a:gd name="T0" fmla="+- 0 2472 2472"/>
                              <a:gd name="T1" fmla="*/ T0 w 168"/>
                              <a:gd name="T2" fmla="+- 0 1155 667"/>
                              <a:gd name="T3" fmla="*/ 1155 h 488"/>
                              <a:gd name="T4" fmla="+- 0 2539 2472"/>
                              <a:gd name="T5" fmla="*/ T4 w 168"/>
                              <a:gd name="T6" fmla="+- 0 1116 667"/>
                              <a:gd name="T7" fmla="*/ 1116 h 488"/>
                              <a:gd name="T8" fmla="+- 0 2592 2472"/>
                              <a:gd name="T9" fmla="*/ T8 w 168"/>
                              <a:gd name="T10" fmla="+- 0 1060 667"/>
                              <a:gd name="T11" fmla="*/ 1060 h 488"/>
                              <a:gd name="T12" fmla="+- 0 2627 2472"/>
                              <a:gd name="T13" fmla="*/ T12 w 168"/>
                              <a:gd name="T14" fmla="+- 0 991 667"/>
                              <a:gd name="T15" fmla="*/ 991 h 488"/>
                              <a:gd name="T16" fmla="+- 0 2639 2472"/>
                              <a:gd name="T17" fmla="*/ T16 w 168"/>
                              <a:gd name="T18" fmla="+- 0 911 667"/>
                              <a:gd name="T19" fmla="*/ 911 h 488"/>
                              <a:gd name="T20" fmla="+- 0 2627 2472"/>
                              <a:gd name="T21" fmla="*/ T20 w 168"/>
                              <a:gd name="T22" fmla="+- 0 831 667"/>
                              <a:gd name="T23" fmla="*/ 831 h 488"/>
                              <a:gd name="T24" fmla="+- 0 2592 2472"/>
                              <a:gd name="T25" fmla="*/ T24 w 168"/>
                              <a:gd name="T26" fmla="+- 0 762 667"/>
                              <a:gd name="T27" fmla="*/ 762 h 488"/>
                              <a:gd name="T28" fmla="+- 0 2539 2472"/>
                              <a:gd name="T29" fmla="*/ T28 w 168"/>
                              <a:gd name="T30" fmla="+- 0 706 667"/>
                              <a:gd name="T31" fmla="*/ 706 h 488"/>
                              <a:gd name="T32" fmla="+- 0 2472 247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3" name="Picture 2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13" y="763"/>
                            <a:ext cx="389" cy="295"/>
                          </a:xfrm>
                          <a:prstGeom prst="rect">
                            <a:avLst/>
                          </a:prstGeom>
                          <a:noFill/>
                          <a:extLst>
                            <a:ext uri="{909E8E84-426E-40DD-AFC4-6F175D3DCCD1}">
                              <a14:hiddenFill xmlns:a14="http://schemas.microsoft.com/office/drawing/2010/main">
                                <a:solidFill>
                                  <a:srgbClr val="FFFFFF"/>
                                </a:solidFill>
                              </a14:hiddenFill>
                            </a:ext>
                          </a:extLst>
                        </pic:spPr>
                      </pic:pic>
                      <wps:wsp>
                        <wps:cNvPr id="334" name="Freeform 212"/>
                        <wps:cNvSpPr>
                          <a:spLocks/>
                        </wps:cNvSpPr>
                        <wps:spPr bwMode="auto">
                          <a:xfrm>
                            <a:off x="3101" y="667"/>
                            <a:ext cx="168" cy="488"/>
                          </a:xfrm>
                          <a:custGeom>
                            <a:avLst/>
                            <a:gdLst>
                              <a:gd name="T0" fmla="+- 0 3102 3102"/>
                              <a:gd name="T1" fmla="*/ T0 w 168"/>
                              <a:gd name="T2" fmla="+- 0 1155 667"/>
                              <a:gd name="T3" fmla="*/ 1155 h 488"/>
                              <a:gd name="T4" fmla="+- 0 3169 3102"/>
                              <a:gd name="T5" fmla="*/ T4 w 168"/>
                              <a:gd name="T6" fmla="+- 0 1116 667"/>
                              <a:gd name="T7" fmla="*/ 1116 h 488"/>
                              <a:gd name="T8" fmla="+- 0 3222 3102"/>
                              <a:gd name="T9" fmla="*/ T8 w 168"/>
                              <a:gd name="T10" fmla="+- 0 1060 667"/>
                              <a:gd name="T11" fmla="*/ 1060 h 488"/>
                              <a:gd name="T12" fmla="+- 0 3257 3102"/>
                              <a:gd name="T13" fmla="*/ T12 w 168"/>
                              <a:gd name="T14" fmla="+- 0 991 667"/>
                              <a:gd name="T15" fmla="*/ 991 h 488"/>
                              <a:gd name="T16" fmla="+- 0 3269 3102"/>
                              <a:gd name="T17" fmla="*/ T16 w 168"/>
                              <a:gd name="T18" fmla="+- 0 911 667"/>
                              <a:gd name="T19" fmla="*/ 911 h 488"/>
                              <a:gd name="T20" fmla="+- 0 3257 3102"/>
                              <a:gd name="T21" fmla="*/ T20 w 168"/>
                              <a:gd name="T22" fmla="+- 0 831 667"/>
                              <a:gd name="T23" fmla="*/ 831 h 488"/>
                              <a:gd name="T24" fmla="+- 0 3222 3102"/>
                              <a:gd name="T25" fmla="*/ T24 w 168"/>
                              <a:gd name="T26" fmla="+- 0 762 667"/>
                              <a:gd name="T27" fmla="*/ 762 h 488"/>
                              <a:gd name="T28" fmla="+- 0 3169 3102"/>
                              <a:gd name="T29" fmla="*/ T28 w 168"/>
                              <a:gd name="T30" fmla="+- 0 706 667"/>
                              <a:gd name="T31" fmla="*/ 706 h 488"/>
                              <a:gd name="T32" fmla="+- 0 3102 310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13"/>
                        <wps:cNvSpPr>
                          <a:spLocks/>
                        </wps:cNvSpPr>
                        <wps:spPr bwMode="auto">
                          <a:xfrm>
                            <a:off x="2746" y="672"/>
                            <a:ext cx="156" cy="478"/>
                          </a:xfrm>
                          <a:custGeom>
                            <a:avLst/>
                            <a:gdLst>
                              <a:gd name="T0" fmla="+- 0 2901 2746"/>
                              <a:gd name="T1" fmla="*/ T0 w 156"/>
                              <a:gd name="T2" fmla="+- 0 672 672"/>
                              <a:gd name="T3" fmla="*/ 672 h 478"/>
                              <a:gd name="T4" fmla="+- 0 2839 2746"/>
                              <a:gd name="T5" fmla="*/ T4 w 156"/>
                              <a:gd name="T6" fmla="+- 0 712 672"/>
                              <a:gd name="T7" fmla="*/ 712 h 478"/>
                              <a:gd name="T8" fmla="+- 0 2790 2746"/>
                              <a:gd name="T9" fmla="*/ T8 w 156"/>
                              <a:gd name="T10" fmla="+- 0 767 672"/>
                              <a:gd name="T11" fmla="*/ 767 h 478"/>
                              <a:gd name="T12" fmla="+- 0 2758 2746"/>
                              <a:gd name="T13" fmla="*/ T12 w 156"/>
                              <a:gd name="T14" fmla="+- 0 835 672"/>
                              <a:gd name="T15" fmla="*/ 835 h 478"/>
                              <a:gd name="T16" fmla="+- 0 2746 2746"/>
                              <a:gd name="T17" fmla="*/ T16 w 156"/>
                              <a:gd name="T18" fmla="+- 0 911 672"/>
                              <a:gd name="T19" fmla="*/ 911 h 478"/>
                              <a:gd name="T20" fmla="+- 0 2758 2746"/>
                              <a:gd name="T21" fmla="*/ T20 w 156"/>
                              <a:gd name="T22" fmla="+- 0 987 672"/>
                              <a:gd name="T23" fmla="*/ 987 h 478"/>
                              <a:gd name="T24" fmla="+- 0 2790 2746"/>
                              <a:gd name="T25" fmla="*/ T24 w 156"/>
                              <a:gd name="T26" fmla="+- 0 1055 672"/>
                              <a:gd name="T27" fmla="*/ 1055 h 478"/>
                              <a:gd name="T28" fmla="+- 0 2839 2746"/>
                              <a:gd name="T29" fmla="*/ T28 w 156"/>
                              <a:gd name="T30" fmla="+- 0 1110 672"/>
                              <a:gd name="T31" fmla="*/ 1110 h 478"/>
                              <a:gd name="T32" fmla="+- 0 2901 274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14"/>
                        <wps:cNvSpPr>
                          <a:spLocks/>
                        </wps:cNvSpPr>
                        <wps:spPr bwMode="auto">
                          <a:xfrm>
                            <a:off x="2116" y="672"/>
                            <a:ext cx="156" cy="478"/>
                          </a:xfrm>
                          <a:custGeom>
                            <a:avLst/>
                            <a:gdLst>
                              <a:gd name="T0" fmla="+- 0 2271 2116"/>
                              <a:gd name="T1" fmla="*/ T0 w 156"/>
                              <a:gd name="T2" fmla="+- 0 672 672"/>
                              <a:gd name="T3" fmla="*/ 672 h 478"/>
                              <a:gd name="T4" fmla="+- 0 2209 2116"/>
                              <a:gd name="T5" fmla="*/ T4 w 156"/>
                              <a:gd name="T6" fmla="+- 0 712 672"/>
                              <a:gd name="T7" fmla="*/ 712 h 478"/>
                              <a:gd name="T8" fmla="+- 0 2160 2116"/>
                              <a:gd name="T9" fmla="*/ T8 w 156"/>
                              <a:gd name="T10" fmla="+- 0 767 672"/>
                              <a:gd name="T11" fmla="*/ 767 h 478"/>
                              <a:gd name="T12" fmla="+- 0 2128 2116"/>
                              <a:gd name="T13" fmla="*/ T12 w 156"/>
                              <a:gd name="T14" fmla="+- 0 835 672"/>
                              <a:gd name="T15" fmla="*/ 835 h 478"/>
                              <a:gd name="T16" fmla="+- 0 2116 2116"/>
                              <a:gd name="T17" fmla="*/ T16 w 156"/>
                              <a:gd name="T18" fmla="+- 0 911 672"/>
                              <a:gd name="T19" fmla="*/ 911 h 478"/>
                              <a:gd name="T20" fmla="+- 0 2128 2116"/>
                              <a:gd name="T21" fmla="*/ T20 w 156"/>
                              <a:gd name="T22" fmla="+- 0 987 672"/>
                              <a:gd name="T23" fmla="*/ 987 h 478"/>
                              <a:gd name="T24" fmla="+- 0 2160 2116"/>
                              <a:gd name="T25" fmla="*/ T24 w 156"/>
                              <a:gd name="T26" fmla="+- 0 1055 672"/>
                              <a:gd name="T27" fmla="*/ 1055 h 478"/>
                              <a:gd name="T28" fmla="+- 0 2209 2116"/>
                              <a:gd name="T29" fmla="*/ T28 w 156"/>
                              <a:gd name="T30" fmla="+- 0 1110 672"/>
                              <a:gd name="T31" fmla="*/ 1110 h 478"/>
                              <a:gd name="T32" fmla="+- 0 2271 211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7" name="Picture 2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15" y="770"/>
                            <a:ext cx="326" cy="3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D9D903" id="그룹 328" o:spid="_x0000_s1026" style="position:absolute;margin-left:443.8pt;margin-top:764pt;width:58.65pt;height:53.8pt;z-index:251658245;mso-position-horizontal-relative:page" coordorigin="2106,90" coordsize="1173,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">
                <v:shape id="Picture 207" o:spid="_x0000_s1027" type="#_x0000_t75" style="position:absolute;left:2578;top:151;width:23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">
                  <v:imagedata r:id="rId25" o:title=""/>
                </v:shape>
                <v:shape id="Freeform 208" o:spid="_x0000_s1028" style="position:absolute;left:2786;top:99;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" path="m,487l67,449r53,-56l155,323r12,-79l155,164,120,94,67,38,,e" filled="f" strokecolor="#30af82" strokeweight="1pt">
                  <v:path arrowok="t" o:connecttype="custom" o:connectlocs="0,587;67,549;120,493;155,423;167,344;155,264;120,194;67,138;0,100" o:connectangles="0,0,0,0,0,0,0,0,0"/>
                </v:shape>
                <v:shape id="Freeform 209" o:spid="_x0000_s1029" style="position:absolute;left:2431;top:104;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" path="m155,l93,39,44,95,12,162,,239r12,76l44,383r49,55l155,477e" filled="f" strokecolor="#30af82" strokeweight="1pt">
                  <v:path arrowok="t" o:connecttype="custom" o:connectlocs="155,105;93,144;44,200;12,267;0,344;12,420;44,488;93,543;155,582" o:connectangles="0,0,0,0,0,0,0,0,0"/>
                </v:shape>
                <v:shape id="Freeform 210" o:spid="_x0000_s1030" style="position:absolute;left:247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" path="m,488l67,449r53,-56l155,324r12,-80l155,164,120,95,67,39,,e" filled="f" strokecolor="#30af82" strokeweight="1pt">
                  <v:path arrowok="t" o:connecttype="custom" o:connectlocs="0,1155;67,1116;120,1060;155,991;167,911;155,831;120,762;67,706;0,667" o:connectangles="0,0,0,0,0,0,0,0,0"/>
                </v:shape>
                <v:shape id="Picture 211" o:spid="_x0000_s1031" type="#_x0000_t75" style="position:absolute;left:2813;top:763;width:38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">
                  <v:imagedata r:id="rId30" o:title=""/>
                </v:shape>
                <v:shape id="Freeform 212" o:spid="_x0000_s1032" style="position:absolute;left:310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" path="m,488l67,449r53,-56l155,324r12,-80l155,164,120,95,67,39,,e" filled="f" strokecolor="#30af82" strokeweight="1pt">
                  <v:path arrowok="t" o:connecttype="custom" o:connectlocs="0,1155;67,1116;120,1060;155,991;167,911;155,831;120,762;67,706;0,667" o:connectangles="0,0,0,0,0,0,0,0,0"/>
                </v:shape>
                <v:shape id="Freeform 213" o:spid="_x0000_s1033" style="position:absolute;left:274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" path="m155,l93,40,44,95,12,163,,239r12,76l44,383r49,55l155,478e" filled="f" strokecolor="#30af82" strokeweight="1pt">
                  <v:path arrowok="t" o:connecttype="custom" o:connectlocs="155,672;93,712;44,767;12,835;0,911;12,987;44,1055;93,1110;155,1150" o:connectangles="0,0,0,0,0,0,0,0,0"/>
                </v:shape>
                <v:shape id="Freeform 214" o:spid="_x0000_s1034" style="position:absolute;left:211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" path="m155,l93,40,44,95,12,163,,239r12,76l44,383r49,55l155,478e" filled="f" strokecolor="#30af82" strokeweight="1pt">
                  <v:path arrowok="t" o:connecttype="custom" o:connectlocs="155,672;93,712;44,767;12,835;0,911;12,987;44,1055;93,1110;155,1150" o:connectangles="0,0,0,0,0,0,0,0,0"/>
                </v:shape>
                <v:shape id="Picture 215" o:spid="_x0000_s1035" type="#_x0000_t75" style="position:absolute;left:2215;top:770;width:326;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">
                  <v:imagedata r:id="rId25" o:title=""/>
                </v:shape>
                <w10:wrap anchorx="page"/>
              </v:group>
            </w:pict>
          </mc:Fallback>
        </mc:AlternateContent>
      </w:r>
      <w:r>
        <w:rPr>
          <w:rFonts w:asciiTheme="minorHAnsi" w:hAnsiTheme="minorHAnsi" w:cstheme="minorHAnsi"/>
          <w:noProof/>
          <w:color w:val="2B579A"/>
          <w:shd w:val="clear" w:color="auto" w:fill="E6E6E6"/>
          <w:lang w:val="en-GB"/>
        </w:rPr>
        <mc:AlternateContent>
          <mc:Choice Requires="wpg">
            <w:drawing>
              <wp:anchor distT="0" distB="0" distL="114300" distR="114300" simplePos="0" relativeHeight="251658244" behindDoc="0" locked="0" layoutInCell="1" allowOverlap="1" wp14:anchorId="507BC3ED" wp14:editId="7746CD96">
                <wp:simplePos x="0" y="0"/>
                <wp:positionH relativeFrom="page">
                  <wp:posOffset>5636260</wp:posOffset>
                </wp:positionH>
                <wp:positionV relativeFrom="paragraph">
                  <wp:posOffset>9702800</wp:posOffset>
                </wp:positionV>
                <wp:extent cx="744855" cy="683260"/>
                <wp:effectExtent l="0" t="0" r="0" b="0"/>
                <wp:wrapNone/>
                <wp:docPr id="318" name="그룹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 cy="683260"/>
                          <a:chOff x="2106" y="90"/>
                          <a:chExt cx="1173" cy="1076"/>
                        </a:xfrm>
                      </wpg:grpSpPr>
                      <pic:pic xmlns:pic="http://schemas.openxmlformats.org/drawingml/2006/picture">
                        <pic:nvPicPr>
                          <pic:cNvPr id="319" name="Picture 1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578" y="151"/>
                            <a:ext cx="230" cy="384"/>
                          </a:xfrm>
                          <a:prstGeom prst="rect">
                            <a:avLst/>
                          </a:prstGeom>
                          <a:noFill/>
                          <a:extLst>
                            <a:ext uri="{909E8E84-426E-40DD-AFC4-6F175D3DCCD1}">
                              <a14:hiddenFill xmlns:a14="http://schemas.microsoft.com/office/drawing/2010/main">
                                <a:solidFill>
                                  <a:srgbClr val="FFFFFF"/>
                                </a:solidFill>
                              </a14:hiddenFill>
                            </a:ext>
                          </a:extLst>
                        </pic:spPr>
                      </pic:pic>
                      <wps:wsp>
                        <wps:cNvPr id="320" name="Freeform 198"/>
                        <wps:cNvSpPr>
                          <a:spLocks/>
                        </wps:cNvSpPr>
                        <wps:spPr bwMode="auto">
                          <a:xfrm>
                            <a:off x="2786" y="99"/>
                            <a:ext cx="168" cy="488"/>
                          </a:xfrm>
                          <a:custGeom>
                            <a:avLst/>
                            <a:gdLst>
                              <a:gd name="T0" fmla="+- 0 2787 2787"/>
                              <a:gd name="T1" fmla="*/ T0 w 168"/>
                              <a:gd name="T2" fmla="+- 0 587 100"/>
                              <a:gd name="T3" fmla="*/ 587 h 488"/>
                              <a:gd name="T4" fmla="+- 0 2854 2787"/>
                              <a:gd name="T5" fmla="*/ T4 w 168"/>
                              <a:gd name="T6" fmla="+- 0 549 100"/>
                              <a:gd name="T7" fmla="*/ 549 h 488"/>
                              <a:gd name="T8" fmla="+- 0 2907 2787"/>
                              <a:gd name="T9" fmla="*/ T8 w 168"/>
                              <a:gd name="T10" fmla="+- 0 493 100"/>
                              <a:gd name="T11" fmla="*/ 493 h 488"/>
                              <a:gd name="T12" fmla="+- 0 2942 2787"/>
                              <a:gd name="T13" fmla="*/ T12 w 168"/>
                              <a:gd name="T14" fmla="+- 0 423 100"/>
                              <a:gd name="T15" fmla="*/ 423 h 488"/>
                              <a:gd name="T16" fmla="+- 0 2954 2787"/>
                              <a:gd name="T17" fmla="*/ T16 w 168"/>
                              <a:gd name="T18" fmla="+- 0 344 100"/>
                              <a:gd name="T19" fmla="*/ 344 h 488"/>
                              <a:gd name="T20" fmla="+- 0 2942 2787"/>
                              <a:gd name="T21" fmla="*/ T20 w 168"/>
                              <a:gd name="T22" fmla="+- 0 264 100"/>
                              <a:gd name="T23" fmla="*/ 264 h 488"/>
                              <a:gd name="T24" fmla="+- 0 2907 2787"/>
                              <a:gd name="T25" fmla="*/ T24 w 168"/>
                              <a:gd name="T26" fmla="+- 0 194 100"/>
                              <a:gd name="T27" fmla="*/ 194 h 488"/>
                              <a:gd name="T28" fmla="+- 0 2854 2787"/>
                              <a:gd name="T29" fmla="*/ T28 w 168"/>
                              <a:gd name="T30" fmla="+- 0 138 100"/>
                              <a:gd name="T31" fmla="*/ 138 h 488"/>
                              <a:gd name="T32" fmla="+- 0 2787 2787"/>
                              <a:gd name="T33" fmla="*/ T32 w 168"/>
                              <a:gd name="T34" fmla="+- 0 100 100"/>
                              <a:gd name="T35" fmla="*/ 100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7"/>
                                </a:moveTo>
                                <a:lnTo>
                                  <a:pt x="67" y="449"/>
                                </a:lnTo>
                                <a:lnTo>
                                  <a:pt x="120" y="393"/>
                                </a:lnTo>
                                <a:lnTo>
                                  <a:pt x="155" y="323"/>
                                </a:lnTo>
                                <a:lnTo>
                                  <a:pt x="167" y="244"/>
                                </a:lnTo>
                                <a:lnTo>
                                  <a:pt x="155" y="164"/>
                                </a:lnTo>
                                <a:lnTo>
                                  <a:pt x="120" y="94"/>
                                </a:lnTo>
                                <a:lnTo>
                                  <a:pt x="67" y="38"/>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199"/>
                        <wps:cNvSpPr>
                          <a:spLocks/>
                        </wps:cNvSpPr>
                        <wps:spPr bwMode="auto">
                          <a:xfrm>
                            <a:off x="2431" y="104"/>
                            <a:ext cx="156" cy="478"/>
                          </a:xfrm>
                          <a:custGeom>
                            <a:avLst/>
                            <a:gdLst>
                              <a:gd name="T0" fmla="+- 0 2586 2431"/>
                              <a:gd name="T1" fmla="*/ T0 w 156"/>
                              <a:gd name="T2" fmla="+- 0 105 105"/>
                              <a:gd name="T3" fmla="*/ 105 h 478"/>
                              <a:gd name="T4" fmla="+- 0 2524 2431"/>
                              <a:gd name="T5" fmla="*/ T4 w 156"/>
                              <a:gd name="T6" fmla="+- 0 144 105"/>
                              <a:gd name="T7" fmla="*/ 144 h 478"/>
                              <a:gd name="T8" fmla="+- 0 2475 2431"/>
                              <a:gd name="T9" fmla="*/ T8 w 156"/>
                              <a:gd name="T10" fmla="+- 0 200 105"/>
                              <a:gd name="T11" fmla="*/ 200 h 478"/>
                              <a:gd name="T12" fmla="+- 0 2443 2431"/>
                              <a:gd name="T13" fmla="*/ T12 w 156"/>
                              <a:gd name="T14" fmla="+- 0 267 105"/>
                              <a:gd name="T15" fmla="*/ 267 h 478"/>
                              <a:gd name="T16" fmla="+- 0 2431 2431"/>
                              <a:gd name="T17" fmla="*/ T16 w 156"/>
                              <a:gd name="T18" fmla="+- 0 344 105"/>
                              <a:gd name="T19" fmla="*/ 344 h 478"/>
                              <a:gd name="T20" fmla="+- 0 2443 2431"/>
                              <a:gd name="T21" fmla="*/ T20 w 156"/>
                              <a:gd name="T22" fmla="+- 0 420 105"/>
                              <a:gd name="T23" fmla="*/ 420 h 478"/>
                              <a:gd name="T24" fmla="+- 0 2475 2431"/>
                              <a:gd name="T25" fmla="*/ T24 w 156"/>
                              <a:gd name="T26" fmla="+- 0 488 105"/>
                              <a:gd name="T27" fmla="*/ 488 h 478"/>
                              <a:gd name="T28" fmla="+- 0 2524 2431"/>
                              <a:gd name="T29" fmla="*/ T28 w 156"/>
                              <a:gd name="T30" fmla="+- 0 543 105"/>
                              <a:gd name="T31" fmla="*/ 543 h 478"/>
                              <a:gd name="T32" fmla="+- 0 2586 2431"/>
                              <a:gd name="T33" fmla="*/ T32 w 156"/>
                              <a:gd name="T34" fmla="+- 0 582 105"/>
                              <a:gd name="T35" fmla="*/ 582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39"/>
                                </a:lnTo>
                                <a:lnTo>
                                  <a:pt x="44" y="95"/>
                                </a:lnTo>
                                <a:lnTo>
                                  <a:pt x="12" y="162"/>
                                </a:lnTo>
                                <a:lnTo>
                                  <a:pt x="0" y="239"/>
                                </a:lnTo>
                                <a:lnTo>
                                  <a:pt x="12" y="315"/>
                                </a:lnTo>
                                <a:lnTo>
                                  <a:pt x="44" y="383"/>
                                </a:lnTo>
                                <a:lnTo>
                                  <a:pt x="93" y="438"/>
                                </a:lnTo>
                                <a:lnTo>
                                  <a:pt x="155" y="477"/>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200"/>
                        <wps:cNvSpPr>
                          <a:spLocks/>
                        </wps:cNvSpPr>
                        <wps:spPr bwMode="auto">
                          <a:xfrm>
                            <a:off x="2471" y="667"/>
                            <a:ext cx="168" cy="488"/>
                          </a:xfrm>
                          <a:custGeom>
                            <a:avLst/>
                            <a:gdLst>
                              <a:gd name="T0" fmla="+- 0 2472 2472"/>
                              <a:gd name="T1" fmla="*/ T0 w 168"/>
                              <a:gd name="T2" fmla="+- 0 1155 667"/>
                              <a:gd name="T3" fmla="*/ 1155 h 488"/>
                              <a:gd name="T4" fmla="+- 0 2539 2472"/>
                              <a:gd name="T5" fmla="*/ T4 w 168"/>
                              <a:gd name="T6" fmla="+- 0 1116 667"/>
                              <a:gd name="T7" fmla="*/ 1116 h 488"/>
                              <a:gd name="T8" fmla="+- 0 2592 2472"/>
                              <a:gd name="T9" fmla="*/ T8 w 168"/>
                              <a:gd name="T10" fmla="+- 0 1060 667"/>
                              <a:gd name="T11" fmla="*/ 1060 h 488"/>
                              <a:gd name="T12" fmla="+- 0 2627 2472"/>
                              <a:gd name="T13" fmla="*/ T12 w 168"/>
                              <a:gd name="T14" fmla="+- 0 991 667"/>
                              <a:gd name="T15" fmla="*/ 991 h 488"/>
                              <a:gd name="T16" fmla="+- 0 2639 2472"/>
                              <a:gd name="T17" fmla="*/ T16 w 168"/>
                              <a:gd name="T18" fmla="+- 0 911 667"/>
                              <a:gd name="T19" fmla="*/ 911 h 488"/>
                              <a:gd name="T20" fmla="+- 0 2627 2472"/>
                              <a:gd name="T21" fmla="*/ T20 w 168"/>
                              <a:gd name="T22" fmla="+- 0 831 667"/>
                              <a:gd name="T23" fmla="*/ 831 h 488"/>
                              <a:gd name="T24" fmla="+- 0 2592 2472"/>
                              <a:gd name="T25" fmla="*/ T24 w 168"/>
                              <a:gd name="T26" fmla="+- 0 762 667"/>
                              <a:gd name="T27" fmla="*/ 762 h 488"/>
                              <a:gd name="T28" fmla="+- 0 2539 2472"/>
                              <a:gd name="T29" fmla="*/ T28 w 168"/>
                              <a:gd name="T30" fmla="+- 0 706 667"/>
                              <a:gd name="T31" fmla="*/ 706 h 488"/>
                              <a:gd name="T32" fmla="+- 0 2472 247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3" name="Picture 2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13" y="763"/>
                            <a:ext cx="389" cy="295"/>
                          </a:xfrm>
                          <a:prstGeom prst="rect">
                            <a:avLst/>
                          </a:prstGeom>
                          <a:noFill/>
                          <a:extLst>
                            <a:ext uri="{909E8E84-426E-40DD-AFC4-6F175D3DCCD1}">
                              <a14:hiddenFill xmlns:a14="http://schemas.microsoft.com/office/drawing/2010/main">
                                <a:solidFill>
                                  <a:srgbClr val="FFFFFF"/>
                                </a:solidFill>
                              </a14:hiddenFill>
                            </a:ext>
                          </a:extLst>
                        </pic:spPr>
                      </pic:pic>
                      <wps:wsp>
                        <wps:cNvPr id="324" name="Freeform 202"/>
                        <wps:cNvSpPr>
                          <a:spLocks/>
                        </wps:cNvSpPr>
                        <wps:spPr bwMode="auto">
                          <a:xfrm>
                            <a:off x="3101" y="667"/>
                            <a:ext cx="168" cy="488"/>
                          </a:xfrm>
                          <a:custGeom>
                            <a:avLst/>
                            <a:gdLst>
                              <a:gd name="T0" fmla="+- 0 3102 3102"/>
                              <a:gd name="T1" fmla="*/ T0 w 168"/>
                              <a:gd name="T2" fmla="+- 0 1155 667"/>
                              <a:gd name="T3" fmla="*/ 1155 h 488"/>
                              <a:gd name="T4" fmla="+- 0 3169 3102"/>
                              <a:gd name="T5" fmla="*/ T4 w 168"/>
                              <a:gd name="T6" fmla="+- 0 1116 667"/>
                              <a:gd name="T7" fmla="*/ 1116 h 488"/>
                              <a:gd name="T8" fmla="+- 0 3222 3102"/>
                              <a:gd name="T9" fmla="*/ T8 w 168"/>
                              <a:gd name="T10" fmla="+- 0 1060 667"/>
                              <a:gd name="T11" fmla="*/ 1060 h 488"/>
                              <a:gd name="T12" fmla="+- 0 3257 3102"/>
                              <a:gd name="T13" fmla="*/ T12 w 168"/>
                              <a:gd name="T14" fmla="+- 0 991 667"/>
                              <a:gd name="T15" fmla="*/ 991 h 488"/>
                              <a:gd name="T16" fmla="+- 0 3269 3102"/>
                              <a:gd name="T17" fmla="*/ T16 w 168"/>
                              <a:gd name="T18" fmla="+- 0 911 667"/>
                              <a:gd name="T19" fmla="*/ 911 h 488"/>
                              <a:gd name="T20" fmla="+- 0 3257 3102"/>
                              <a:gd name="T21" fmla="*/ T20 w 168"/>
                              <a:gd name="T22" fmla="+- 0 831 667"/>
                              <a:gd name="T23" fmla="*/ 831 h 488"/>
                              <a:gd name="T24" fmla="+- 0 3222 3102"/>
                              <a:gd name="T25" fmla="*/ T24 w 168"/>
                              <a:gd name="T26" fmla="+- 0 762 667"/>
                              <a:gd name="T27" fmla="*/ 762 h 488"/>
                              <a:gd name="T28" fmla="+- 0 3169 3102"/>
                              <a:gd name="T29" fmla="*/ T28 w 168"/>
                              <a:gd name="T30" fmla="+- 0 706 667"/>
                              <a:gd name="T31" fmla="*/ 706 h 488"/>
                              <a:gd name="T32" fmla="+- 0 3102 310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203"/>
                        <wps:cNvSpPr>
                          <a:spLocks/>
                        </wps:cNvSpPr>
                        <wps:spPr bwMode="auto">
                          <a:xfrm>
                            <a:off x="2746" y="672"/>
                            <a:ext cx="156" cy="478"/>
                          </a:xfrm>
                          <a:custGeom>
                            <a:avLst/>
                            <a:gdLst>
                              <a:gd name="T0" fmla="+- 0 2901 2746"/>
                              <a:gd name="T1" fmla="*/ T0 w 156"/>
                              <a:gd name="T2" fmla="+- 0 672 672"/>
                              <a:gd name="T3" fmla="*/ 672 h 478"/>
                              <a:gd name="T4" fmla="+- 0 2839 2746"/>
                              <a:gd name="T5" fmla="*/ T4 w 156"/>
                              <a:gd name="T6" fmla="+- 0 712 672"/>
                              <a:gd name="T7" fmla="*/ 712 h 478"/>
                              <a:gd name="T8" fmla="+- 0 2790 2746"/>
                              <a:gd name="T9" fmla="*/ T8 w 156"/>
                              <a:gd name="T10" fmla="+- 0 767 672"/>
                              <a:gd name="T11" fmla="*/ 767 h 478"/>
                              <a:gd name="T12" fmla="+- 0 2758 2746"/>
                              <a:gd name="T13" fmla="*/ T12 w 156"/>
                              <a:gd name="T14" fmla="+- 0 835 672"/>
                              <a:gd name="T15" fmla="*/ 835 h 478"/>
                              <a:gd name="T16" fmla="+- 0 2746 2746"/>
                              <a:gd name="T17" fmla="*/ T16 w 156"/>
                              <a:gd name="T18" fmla="+- 0 911 672"/>
                              <a:gd name="T19" fmla="*/ 911 h 478"/>
                              <a:gd name="T20" fmla="+- 0 2758 2746"/>
                              <a:gd name="T21" fmla="*/ T20 w 156"/>
                              <a:gd name="T22" fmla="+- 0 987 672"/>
                              <a:gd name="T23" fmla="*/ 987 h 478"/>
                              <a:gd name="T24" fmla="+- 0 2790 2746"/>
                              <a:gd name="T25" fmla="*/ T24 w 156"/>
                              <a:gd name="T26" fmla="+- 0 1055 672"/>
                              <a:gd name="T27" fmla="*/ 1055 h 478"/>
                              <a:gd name="T28" fmla="+- 0 2839 2746"/>
                              <a:gd name="T29" fmla="*/ T28 w 156"/>
                              <a:gd name="T30" fmla="+- 0 1110 672"/>
                              <a:gd name="T31" fmla="*/ 1110 h 478"/>
                              <a:gd name="T32" fmla="+- 0 2901 274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204"/>
                        <wps:cNvSpPr>
                          <a:spLocks/>
                        </wps:cNvSpPr>
                        <wps:spPr bwMode="auto">
                          <a:xfrm>
                            <a:off x="2116" y="672"/>
                            <a:ext cx="156" cy="478"/>
                          </a:xfrm>
                          <a:custGeom>
                            <a:avLst/>
                            <a:gdLst>
                              <a:gd name="T0" fmla="+- 0 2271 2116"/>
                              <a:gd name="T1" fmla="*/ T0 w 156"/>
                              <a:gd name="T2" fmla="+- 0 672 672"/>
                              <a:gd name="T3" fmla="*/ 672 h 478"/>
                              <a:gd name="T4" fmla="+- 0 2209 2116"/>
                              <a:gd name="T5" fmla="*/ T4 w 156"/>
                              <a:gd name="T6" fmla="+- 0 712 672"/>
                              <a:gd name="T7" fmla="*/ 712 h 478"/>
                              <a:gd name="T8" fmla="+- 0 2160 2116"/>
                              <a:gd name="T9" fmla="*/ T8 w 156"/>
                              <a:gd name="T10" fmla="+- 0 767 672"/>
                              <a:gd name="T11" fmla="*/ 767 h 478"/>
                              <a:gd name="T12" fmla="+- 0 2128 2116"/>
                              <a:gd name="T13" fmla="*/ T12 w 156"/>
                              <a:gd name="T14" fmla="+- 0 835 672"/>
                              <a:gd name="T15" fmla="*/ 835 h 478"/>
                              <a:gd name="T16" fmla="+- 0 2116 2116"/>
                              <a:gd name="T17" fmla="*/ T16 w 156"/>
                              <a:gd name="T18" fmla="+- 0 911 672"/>
                              <a:gd name="T19" fmla="*/ 911 h 478"/>
                              <a:gd name="T20" fmla="+- 0 2128 2116"/>
                              <a:gd name="T21" fmla="*/ T20 w 156"/>
                              <a:gd name="T22" fmla="+- 0 987 672"/>
                              <a:gd name="T23" fmla="*/ 987 h 478"/>
                              <a:gd name="T24" fmla="+- 0 2160 2116"/>
                              <a:gd name="T25" fmla="*/ T24 w 156"/>
                              <a:gd name="T26" fmla="+- 0 1055 672"/>
                              <a:gd name="T27" fmla="*/ 1055 h 478"/>
                              <a:gd name="T28" fmla="+- 0 2209 2116"/>
                              <a:gd name="T29" fmla="*/ T28 w 156"/>
                              <a:gd name="T30" fmla="+- 0 1110 672"/>
                              <a:gd name="T31" fmla="*/ 1110 h 478"/>
                              <a:gd name="T32" fmla="+- 0 2271 211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7" name="Picture 2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15" y="770"/>
                            <a:ext cx="326" cy="3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1C8569" id="그룹 318" o:spid="_x0000_s1026" style="position:absolute;margin-left:443.8pt;margin-top:764pt;width:58.65pt;height:53.8pt;z-index:251658244;mso-position-horizontal-relative:page" coordorigin="2106,90" coordsize="1173,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">
                <v:shape id="Picture 197" o:spid="_x0000_s1027" type="#_x0000_t75" style="position:absolute;left:2578;top:151;width:23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">
                  <v:imagedata r:id="rId25" o:title=""/>
                </v:shape>
                <v:shape id="Freeform 198" o:spid="_x0000_s1028" style="position:absolute;left:2786;top:99;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" path="m,487l67,449r53,-56l155,323r12,-79l155,164,120,94,67,38,,e" filled="f" strokecolor="#30af82" strokeweight="1pt">
                  <v:path arrowok="t" o:connecttype="custom" o:connectlocs="0,587;67,549;120,493;155,423;167,344;155,264;120,194;67,138;0,100" o:connectangles="0,0,0,0,0,0,0,0,0"/>
                </v:shape>
                <v:shape id="Freeform 199" o:spid="_x0000_s1029" style="position:absolute;left:2431;top:104;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" path="m155,l93,39,44,95,12,162,,239r12,76l44,383r49,55l155,477e" filled="f" strokecolor="#30af82" strokeweight="1pt">
                  <v:path arrowok="t" o:connecttype="custom" o:connectlocs="155,105;93,144;44,200;12,267;0,344;12,420;44,488;93,543;155,582" o:connectangles="0,0,0,0,0,0,0,0,0"/>
                </v:shape>
                <v:shape id="Freeform 200" o:spid="_x0000_s1030" style="position:absolute;left:247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" path="m,488l67,449r53,-56l155,324r12,-80l155,164,120,95,67,39,,e" filled="f" strokecolor="#30af82" strokeweight="1pt">
                  <v:path arrowok="t" o:connecttype="custom" o:connectlocs="0,1155;67,1116;120,1060;155,991;167,911;155,831;120,762;67,706;0,667" o:connectangles="0,0,0,0,0,0,0,0,0"/>
                </v:shape>
                <v:shape id="Picture 201" o:spid="_x0000_s1031" type="#_x0000_t75" style="position:absolute;left:2813;top:763;width:38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">
                  <v:imagedata r:id="rId30" o:title=""/>
                </v:shape>
                <v:shape id="Freeform 202" o:spid="_x0000_s1032" style="position:absolute;left:310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" path="m,488l67,449r53,-56l155,324r12,-80l155,164,120,95,67,39,,e" filled="f" strokecolor="#30af82" strokeweight="1pt">
                  <v:path arrowok="t" o:connecttype="custom" o:connectlocs="0,1155;67,1116;120,1060;155,991;167,911;155,831;120,762;67,706;0,667" o:connectangles="0,0,0,0,0,0,0,0,0"/>
                </v:shape>
                <v:shape id="Freeform 203" o:spid="_x0000_s1033" style="position:absolute;left:274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" path="m155,l93,40,44,95,12,163,,239r12,76l44,383r49,55l155,478e" filled="f" strokecolor="#30af82" strokeweight="1pt">
                  <v:path arrowok="t" o:connecttype="custom" o:connectlocs="155,672;93,712;44,767;12,835;0,911;12,987;44,1055;93,1110;155,1150" o:connectangles="0,0,0,0,0,0,0,0,0"/>
                </v:shape>
                <v:shape id="Freeform 204" o:spid="_x0000_s1034" style="position:absolute;left:211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" path="m155,l93,40,44,95,12,163,,239r12,76l44,383r49,55l155,478e" filled="f" strokecolor="#30af82" strokeweight="1pt">
                  <v:path arrowok="t" o:connecttype="custom" o:connectlocs="155,672;93,712;44,767;12,835;0,911;12,987;44,1055;93,1110;155,1150" o:connectangles="0,0,0,0,0,0,0,0,0"/>
                </v:shape>
                <v:shape id="Picture 205" o:spid="_x0000_s1035" type="#_x0000_t75" style="position:absolute;left:2215;top:770;width:326;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">
                  <v:imagedata r:id="rId25" o:title=""/>
                </v:shape>
                <w10:wrap anchorx="page"/>
              </v:group>
            </w:pict>
          </mc:Fallback>
        </mc:AlternateContent>
      </w:r>
      <w:r>
        <w:rPr>
          <w:rFonts w:asciiTheme="minorHAnsi" w:hAnsiTheme="minorHAnsi" w:cstheme="minorHAnsi"/>
          <w:noProof/>
          <w:color w:val="2B579A"/>
          <w:shd w:val="clear" w:color="auto" w:fill="E6E6E6"/>
          <w:lang w:val="en-GB"/>
        </w:rPr>
        <mc:AlternateContent>
          <mc:Choice Requires="wpg">
            <w:drawing>
              <wp:anchor distT="0" distB="0" distL="114300" distR="114300" simplePos="0" relativeHeight="251658243" behindDoc="0" locked="0" layoutInCell="1" allowOverlap="1" wp14:anchorId="507BC3ED" wp14:editId="7DE4484E">
                <wp:simplePos x="0" y="0"/>
                <wp:positionH relativeFrom="page">
                  <wp:posOffset>5636260</wp:posOffset>
                </wp:positionH>
                <wp:positionV relativeFrom="paragraph">
                  <wp:posOffset>9702800</wp:posOffset>
                </wp:positionV>
                <wp:extent cx="744855" cy="683260"/>
                <wp:effectExtent l="0" t="0" r="0" b="0"/>
                <wp:wrapNone/>
                <wp:docPr id="307" name="그룹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 cy="683260"/>
                          <a:chOff x="2106" y="90"/>
                          <a:chExt cx="1173" cy="1076"/>
                        </a:xfrm>
                      </wpg:grpSpPr>
                      <pic:pic xmlns:pic="http://schemas.openxmlformats.org/drawingml/2006/picture">
                        <pic:nvPicPr>
                          <pic:cNvPr id="308" name="Picture 1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578" y="151"/>
                            <a:ext cx="230" cy="384"/>
                          </a:xfrm>
                          <a:prstGeom prst="rect">
                            <a:avLst/>
                          </a:prstGeom>
                          <a:noFill/>
                          <a:extLst>
                            <a:ext uri="{909E8E84-426E-40DD-AFC4-6F175D3DCCD1}">
                              <a14:hiddenFill xmlns:a14="http://schemas.microsoft.com/office/drawing/2010/main">
                                <a:solidFill>
                                  <a:srgbClr val="FFFFFF"/>
                                </a:solidFill>
                              </a14:hiddenFill>
                            </a:ext>
                          </a:extLst>
                        </pic:spPr>
                      </pic:pic>
                      <wps:wsp>
                        <wps:cNvPr id="309" name="Freeform 188"/>
                        <wps:cNvSpPr>
                          <a:spLocks/>
                        </wps:cNvSpPr>
                        <wps:spPr bwMode="auto">
                          <a:xfrm>
                            <a:off x="2786" y="99"/>
                            <a:ext cx="168" cy="488"/>
                          </a:xfrm>
                          <a:custGeom>
                            <a:avLst/>
                            <a:gdLst>
                              <a:gd name="T0" fmla="+- 0 2787 2787"/>
                              <a:gd name="T1" fmla="*/ T0 w 168"/>
                              <a:gd name="T2" fmla="+- 0 587 100"/>
                              <a:gd name="T3" fmla="*/ 587 h 488"/>
                              <a:gd name="T4" fmla="+- 0 2854 2787"/>
                              <a:gd name="T5" fmla="*/ T4 w 168"/>
                              <a:gd name="T6" fmla="+- 0 549 100"/>
                              <a:gd name="T7" fmla="*/ 549 h 488"/>
                              <a:gd name="T8" fmla="+- 0 2907 2787"/>
                              <a:gd name="T9" fmla="*/ T8 w 168"/>
                              <a:gd name="T10" fmla="+- 0 493 100"/>
                              <a:gd name="T11" fmla="*/ 493 h 488"/>
                              <a:gd name="T12" fmla="+- 0 2942 2787"/>
                              <a:gd name="T13" fmla="*/ T12 w 168"/>
                              <a:gd name="T14" fmla="+- 0 423 100"/>
                              <a:gd name="T15" fmla="*/ 423 h 488"/>
                              <a:gd name="T16" fmla="+- 0 2954 2787"/>
                              <a:gd name="T17" fmla="*/ T16 w 168"/>
                              <a:gd name="T18" fmla="+- 0 344 100"/>
                              <a:gd name="T19" fmla="*/ 344 h 488"/>
                              <a:gd name="T20" fmla="+- 0 2942 2787"/>
                              <a:gd name="T21" fmla="*/ T20 w 168"/>
                              <a:gd name="T22" fmla="+- 0 264 100"/>
                              <a:gd name="T23" fmla="*/ 264 h 488"/>
                              <a:gd name="T24" fmla="+- 0 2907 2787"/>
                              <a:gd name="T25" fmla="*/ T24 w 168"/>
                              <a:gd name="T26" fmla="+- 0 194 100"/>
                              <a:gd name="T27" fmla="*/ 194 h 488"/>
                              <a:gd name="T28" fmla="+- 0 2854 2787"/>
                              <a:gd name="T29" fmla="*/ T28 w 168"/>
                              <a:gd name="T30" fmla="+- 0 138 100"/>
                              <a:gd name="T31" fmla="*/ 138 h 488"/>
                              <a:gd name="T32" fmla="+- 0 2787 2787"/>
                              <a:gd name="T33" fmla="*/ T32 w 168"/>
                              <a:gd name="T34" fmla="+- 0 100 100"/>
                              <a:gd name="T35" fmla="*/ 100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7"/>
                                </a:moveTo>
                                <a:lnTo>
                                  <a:pt x="67" y="449"/>
                                </a:lnTo>
                                <a:lnTo>
                                  <a:pt x="120" y="393"/>
                                </a:lnTo>
                                <a:lnTo>
                                  <a:pt x="155" y="323"/>
                                </a:lnTo>
                                <a:lnTo>
                                  <a:pt x="167" y="244"/>
                                </a:lnTo>
                                <a:lnTo>
                                  <a:pt x="155" y="164"/>
                                </a:lnTo>
                                <a:lnTo>
                                  <a:pt x="120" y="94"/>
                                </a:lnTo>
                                <a:lnTo>
                                  <a:pt x="67" y="38"/>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189"/>
                        <wps:cNvSpPr>
                          <a:spLocks/>
                        </wps:cNvSpPr>
                        <wps:spPr bwMode="auto">
                          <a:xfrm>
                            <a:off x="2431" y="104"/>
                            <a:ext cx="156" cy="478"/>
                          </a:xfrm>
                          <a:custGeom>
                            <a:avLst/>
                            <a:gdLst>
                              <a:gd name="T0" fmla="+- 0 2586 2431"/>
                              <a:gd name="T1" fmla="*/ T0 w 156"/>
                              <a:gd name="T2" fmla="+- 0 105 105"/>
                              <a:gd name="T3" fmla="*/ 105 h 478"/>
                              <a:gd name="T4" fmla="+- 0 2524 2431"/>
                              <a:gd name="T5" fmla="*/ T4 w 156"/>
                              <a:gd name="T6" fmla="+- 0 144 105"/>
                              <a:gd name="T7" fmla="*/ 144 h 478"/>
                              <a:gd name="T8" fmla="+- 0 2475 2431"/>
                              <a:gd name="T9" fmla="*/ T8 w 156"/>
                              <a:gd name="T10" fmla="+- 0 200 105"/>
                              <a:gd name="T11" fmla="*/ 200 h 478"/>
                              <a:gd name="T12" fmla="+- 0 2443 2431"/>
                              <a:gd name="T13" fmla="*/ T12 w 156"/>
                              <a:gd name="T14" fmla="+- 0 267 105"/>
                              <a:gd name="T15" fmla="*/ 267 h 478"/>
                              <a:gd name="T16" fmla="+- 0 2431 2431"/>
                              <a:gd name="T17" fmla="*/ T16 w 156"/>
                              <a:gd name="T18" fmla="+- 0 344 105"/>
                              <a:gd name="T19" fmla="*/ 344 h 478"/>
                              <a:gd name="T20" fmla="+- 0 2443 2431"/>
                              <a:gd name="T21" fmla="*/ T20 w 156"/>
                              <a:gd name="T22" fmla="+- 0 420 105"/>
                              <a:gd name="T23" fmla="*/ 420 h 478"/>
                              <a:gd name="T24" fmla="+- 0 2475 2431"/>
                              <a:gd name="T25" fmla="*/ T24 w 156"/>
                              <a:gd name="T26" fmla="+- 0 488 105"/>
                              <a:gd name="T27" fmla="*/ 488 h 478"/>
                              <a:gd name="T28" fmla="+- 0 2524 2431"/>
                              <a:gd name="T29" fmla="*/ T28 w 156"/>
                              <a:gd name="T30" fmla="+- 0 543 105"/>
                              <a:gd name="T31" fmla="*/ 543 h 478"/>
                              <a:gd name="T32" fmla="+- 0 2586 2431"/>
                              <a:gd name="T33" fmla="*/ T32 w 156"/>
                              <a:gd name="T34" fmla="+- 0 582 105"/>
                              <a:gd name="T35" fmla="*/ 582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39"/>
                                </a:lnTo>
                                <a:lnTo>
                                  <a:pt x="44" y="95"/>
                                </a:lnTo>
                                <a:lnTo>
                                  <a:pt x="12" y="162"/>
                                </a:lnTo>
                                <a:lnTo>
                                  <a:pt x="0" y="239"/>
                                </a:lnTo>
                                <a:lnTo>
                                  <a:pt x="12" y="315"/>
                                </a:lnTo>
                                <a:lnTo>
                                  <a:pt x="44" y="383"/>
                                </a:lnTo>
                                <a:lnTo>
                                  <a:pt x="93" y="438"/>
                                </a:lnTo>
                                <a:lnTo>
                                  <a:pt x="155" y="477"/>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190"/>
                        <wps:cNvSpPr>
                          <a:spLocks/>
                        </wps:cNvSpPr>
                        <wps:spPr bwMode="auto">
                          <a:xfrm>
                            <a:off x="2471" y="667"/>
                            <a:ext cx="168" cy="488"/>
                          </a:xfrm>
                          <a:custGeom>
                            <a:avLst/>
                            <a:gdLst>
                              <a:gd name="T0" fmla="+- 0 2472 2472"/>
                              <a:gd name="T1" fmla="*/ T0 w 168"/>
                              <a:gd name="T2" fmla="+- 0 1155 667"/>
                              <a:gd name="T3" fmla="*/ 1155 h 488"/>
                              <a:gd name="T4" fmla="+- 0 2539 2472"/>
                              <a:gd name="T5" fmla="*/ T4 w 168"/>
                              <a:gd name="T6" fmla="+- 0 1116 667"/>
                              <a:gd name="T7" fmla="*/ 1116 h 488"/>
                              <a:gd name="T8" fmla="+- 0 2592 2472"/>
                              <a:gd name="T9" fmla="*/ T8 w 168"/>
                              <a:gd name="T10" fmla="+- 0 1060 667"/>
                              <a:gd name="T11" fmla="*/ 1060 h 488"/>
                              <a:gd name="T12" fmla="+- 0 2627 2472"/>
                              <a:gd name="T13" fmla="*/ T12 w 168"/>
                              <a:gd name="T14" fmla="+- 0 991 667"/>
                              <a:gd name="T15" fmla="*/ 991 h 488"/>
                              <a:gd name="T16" fmla="+- 0 2639 2472"/>
                              <a:gd name="T17" fmla="*/ T16 w 168"/>
                              <a:gd name="T18" fmla="+- 0 911 667"/>
                              <a:gd name="T19" fmla="*/ 911 h 488"/>
                              <a:gd name="T20" fmla="+- 0 2627 2472"/>
                              <a:gd name="T21" fmla="*/ T20 w 168"/>
                              <a:gd name="T22" fmla="+- 0 831 667"/>
                              <a:gd name="T23" fmla="*/ 831 h 488"/>
                              <a:gd name="T24" fmla="+- 0 2592 2472"/>
                              <a:gd name="T25" fmla="*/ T24 w 168"/>
                              <a:gd name="T26" fmla="+- 0 762 667"/>
                              <a:gd name="T27" fmla="*/ 762 h 488"/>
                              <a:gd name="T28" fmla="+- 0 2539 2472"/>
                              <a:gd name="T29" fmla="*/ T28 w 168"/>
                              <a:gd name="T30" fmla="+- 0 706 667"/>
                              <a:gd name="T31" fmla="*/ 706 h 488"/>
                              <a:gd name="T32" fmla="+- 0 2472 247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3" name="Picture 19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13" y="763"/>
                            <a:ext cx="389" cy="295"/>
                          </a:xfrm>
                          <a:prstGeom prst="rect">
                            <a:avLst/>
                          </a:prstGeom>
                          <a:noFill/>
                          <a:extLst>
                            <a:ext uri="{909E8E84-426E-40DD-AFC4-6F175D3DCCD1}">
                              <a14:hiddenFill xmlns:a14="http://schemas.microsoft.com/office/drawing/2010/main">
                                <a:solidFill>
                                  <a:srgbClr val="FFFFFF"/>
                                </a:solidFill>
                              </a14:hiddenFill>
                            </a:ext>
                          </a:extLst>
                        </pic:spPr>
                      </pic:pic>
                      <wps:wsp>
                        <wps:cNvPr id="314" name="Freeform 192"/>
                        <wps:cNvSpPr>
                          <a:spLocks/>
                        </wps:cNvSpPr>
                        <wps:spPr bwMode="auto">
                          <a:xfrm>
                            <a:off x="3101" y="667"/>
                            <a:ext cx="168" cy="488"/>
                          </a:xfrm>
                          <a:custGeom>
                            <a:avLst/>
                            <a:gdLst>
                              <a:gd name="T0" fmla="+- 0 3102 3102"/>
                              <a:gd name="T1" fmla="*/ T0 w 168"/>
                              <a:gd name="T2" fmla="+- 0 1155 667"/>
                              <a:gd name="T3" fmla="*/ 1155 h 488"/>
                              <a:gd name="T4" fmla="+- 0 3169 3102"/>
                              <a:gd name="T5" fmla="*/ T4 w 168"/>
                              <a:gd name="T6" fmla="+- 0 1116 667"/>
                              <a:gd name="T7" fmla="*/ 1116 h 488"/>
                              <a:gd name="T8" fmla="+- 0 3222 3102"/>
                              <a:gd name="T9" fmla="*/ T8 w 168"/>
                              <a:gd name="T10" fmla="+- 0 1060 667"/>
                              <a:gd name="T11" fmla="*/ 1060 h 488"/>
                              <a:gd name="T12" fmla="+- 0 3257 3102"/>
                              <a:gd name="T13" fmla="*/ T12 w 168"/>
                              <a:gd name="T14" fmla="+- 0 991 667"/>
                              <a:gd name="T15" fmla="*/ 991 h 488"/>
                              <a:gd name="T16" fmla="+- 0 3269 3102"/>
                              <a:gd name="T17" fmla="*/ T16 w 168"/>
                              <a:gd name="T18" fmla="+- 0 911 667"/>
                              <a:gd name="T19" fmla="*/ 911 h 488"/>
                              <a:gd name="T20" fmla="+- 0 3257 3102"/>
                              <a:gd name="T21" fmla="*/ T20 w 168"/>
                              <a:gd name="T22" fmla="+- 0 831 667"/>
                              <a:gd name="T23" fmla="*/ 831 h 488"/>
                              <a:gd name="T24" fmla="+- 0 3222 3102"/>
                              <a:gd name="T25" fmla="*/ T24 w 168"/>
                              <a:gd name="T26" fmla="+- 0 762 667"/>
                              <a:gd name="T27" fmla="*/ 762 h 488"/>
                              <a:gd name="T28" fmla="+- 0 3169 3102"/>
                              <a:gd name="T29" fmla="*/ T28 w 168"/>
                              <a:gd name="T30" fmla="+- 0 706 667"/>
                              <a:gd name="T31" fmla="*/ 706 h 488"/>
                              <a:gd name="T32" fmla="+- 0 3102 3102"/>
                              <a:gd name="T33" fmla="*/ T32 w 168"/>
                              <a:gd name="T34" fmla="+- 0 667 667"/>
                              <a:gd name="T35" fmla="*/ 66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488">
                                <a:moveTo>
                                  <a:pt x="0" y="488"/>
                                </a:moveTo>
                                <a:lnTo>
                                  <a:pt x="67" y="449"/>
                                </a:lnTo>
                                <a:lnTo>
                                  <a:pt x="120" y="393"/>
                                </a:lnTo>
                                <a:lnTo>
                                  <a:pt x="155" y="324"/>
                                </a:lnTo>
                                <a:lnTo>
                                  <a:pt x="167" y="244"/>
                                </a:lnTo>
                                <a:lnTo>
                                  <a:pt x="155" y="164"/>
                                </a:lnTo>
                                <a:lnTo>
                                  <a:pt x="120" y="95"/>
                                </a:lnTo>
                                <a:lnTo>
                                  <a:pt x="67" y="39"/>
                                </a:lnTo>
                                <a:lnTo>
                                  <a:pt x="0" y="0"/>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193"/>
                        <wps:cNvSpPr>
                          <a:spLocks/>
                        </wps:cNvSpPr>
                        <wps:spPr bwMode="auto">
                          <a:xfrm>
                            <a:off x="2746" y="672"/>
                            <a:ext cx="156" cy="478"/>
                          </a:xfrm>
                          <a:custGeom>
                            <a:avLst/>
                            <a:gdLst>
                              <a:gd name="T0" fmla="+- 0 2901 2746"/>
                              <a:gd name="T1" fmla="*/ T0 w 156"/>
                              <a:gd name="T2" fmla="+- 0 672 672"/>
                              <a:gd name="T3" fmla="*/ 672 h 478"/>
                              <a:gd name="T4" fmla="+- 0 2839 2746"/>
                              <a:gd name="T5" fmla="*/ T4 w 156"/>
                              <a:gd name="T6" fmla="+- 0 712 672"/>
                              <a:gd name="T7" fmla="*/ 712 h 478"/>
                              <a:gd name="T8" fmla="+- 0 2790 2746"/>
                              <a:gd name="T9" fmla="*/ T8 w 156"/>
                              <a:gd name="T10" fmla="+- 0 767 672"/>
                              <a:gd name="T11" fmla="*/ 767 h 478"/>
                              <a:gd name="T12" fmla="+- 0 2758 2746"/>
                              <a:gd name="T13" fmla="*/ T12 w 156"/>
                              <a:gd name="T14" fmla="+- 0 835 672"/>
                              <a:gd name="T15" fmla="*/ 835 h 478"/>
                              <a:gd name="T16" fmla="+- 0 2746 2746"/>
                              <a:gd name="T17" fmla="*/ T16 w 156"/>
                              <a:gd name="T18" fmla="+- 0 911 672"/>
                              <a:gd name="T19" fmla="*/ 911 h 478"/>
                              <a:gd name="T20" fmla="+- 0 2758 2746"/>
                              <a:gd name="T21" fmla="*/ T20 w 156"/>
                              <a:gd name="T22" fmla="+- 0 987 672"/>
                              <a:gd name="T23" fmla="*/ 987 h 478"/>
                              <a:gd name="T24" fmla="+- 0 2790 2746"/>
                              <a:gd name="T25" fmla="*/ T24 w 156"/>
                              <a:gd name="T26" fmla="+- 0 1055 672"/>
                              <a:gd name="T27" fmla="*/ 1055 h 478"/>
                              <a:gd name="T28" fmla="+- 0 2839 2746"/>
                              <a:gd name="T29" fmla="*/ T28 w 156"/>
                              <a:gd name="T30" fmla="+- 0 1110 672"/>
                              <a:gd name="T31" fmla="*/ 1110 h 478"/>
                              <a:gd name="T32" fmla="+- 0 2901 274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194"/>
                        <wps:cNvSpPr>
                          <a:spLocks/>
                        </wps:cNvSpPr>
                        <wps:spPr bwMode="auto">
                          <a:xfrm>
                            <a:off x="2116" y="672"/>
                            <a:ext cx="156" cy="478"/>
                          </a:xfrm>
                          <a:custGeom>
                            <a:avLst/>
                            <a:gdLst>
                              <a:gd name="T0" fmla="+- 0 2271 2116"/>
                              <a:gd name="T1" fmla="*/ T0 w 156"/>
                              <a:gd name="T2" fmla="+- 0 672 672"/>
                              <a:gd name="T3" fmla="*/ 672 h 478"/>
                              <a:gd name="T4" fmla="+- 0 2209 2116"/>
                              <a:gd name="T5" fmla="*/ T4 w 156"/>
                              <a:gd name="T6" fmla="+- 0 712 672"/>
                              <a:gd name="T7" fmla="*/ 712 h 478"/>
                              <a:gd name="T8" fmla="+- 0 2160 2116"/>
                              <a:gd name="T9" fmla="*/ T8 w 156"/>
                              <a:gd name="T10" fmla="+- 0 767 672"/>
                              <a:gd name="T11" fmla="*/ 767 h 478"/>
                              <a:gd name="T12" fmla="+- 0 2128 2116"/>
                              <a:gd name="T13" fmla="*/ T12 w 156"/>
                              <a:gd name="T14" fmla="+- 0 835 672"/>
                              <a:gd name="T15" fmla="*/ 835 h 478"/>
                              <a:gd name="T16" fmla="+- 0 2116 2116"/>
                              <a:gd name="T17" fmla="*/ T16 w 156"/>
                              <a:gd name="T18" fmla="+- 0 911 672"/>
                              <a:gd name="T19" fmla="*/ 911 h 478"/>
                              <a:gd name="T20" fmla="+- 0 2128 2116"/>
                              <a:gd name="T21" fmla="*/ T20 w 156"/>
                              <a:gd name="T22" fmla="+- 0 987 672"/>
                              <a:gd name="T23" fmla="*/ 987 h 478"/>
                              <a:gd name="T24" fmla="+- 0 2160 2116"/>
                              <a:gd name="T25" fmla="*/ T24 w 156"/>
                              <a:gd name="T26" fmla="+- 0 1055 672"/>
                              <a:gd name="T27" fmla="*/ 1055 h 478"/>
                              <a:gd name="T28" fmla="+- 0 2209 2116"/>
                              <a:gd name="T29" fmla="*/ T28 w 156"/>
                              <a:gd name="T30" fmla="+- 0 1110 672"/>
                              <a:gd name="T31" fmla="*/ 1110 h 478"/>
                              <a:gd name="T32" fmla="+- 0 2271 2116"/>
                              <a:gd name="T33" fmla="*/ T32 w 156"/>
                              <a:gd name="T34" fmla="+- 0 1150 672"/>
                              <a:gd name="T35" fmla="*/ 115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 h="478">
                                <a:moveTo>
                                  <a:pt x="155" y="0"/>
                                </a:moveTo>
                                <a:lnTo>
                                  <a:pt x="93" y="40"/>
                                </a:lnTo>
                                <a:lnTo>
                                  <a:pt x="44" y="95"/>
                                </a:lnTo>
                                <a:lnTo>
                                  <a:pt x="12" y="163"/>
                                </a:lnTo>
                                <a:lnTo>
                                  <a:pt x="0" y="239"/>
                                </a:lnTo>
                                <a:lnTo>
                                  <a:pt x="12" y="315"/>
                                </a:lnTo>
                                <a:lnTo>
                                  <a:pt x="44" y="383"/>
                                </a:lnTo>
                                <a:lnTo>
                                  <a:pt x="93" y="438"/>
                                </a:lnTo>
                                <a:lnTo>
                                  <a:pt x="155" y="478"/>
                                </a:lnTo>
                              </a:path>
                            </a:pathLst>
                          </a:custGeom>
                          <a:noFill/>
                          <a:ln w="12700">
                            <a:solidFill>
                              <a:srgbClr val="30AF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7" name="Picture 1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215" y="770"/>
                            <a:ext cx="326" cy="3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FC80FA" id="그룹 307" o:spid="_x0000_s1026" style="position:absolute;margin-left:443.8pt;margin-top:764pt;width:58.65pt;height:53.8pt;z-index:251658243;mso-position-horizontal-relative:page" coordorigin="2106,90" coordsize="1173,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">
                <v:shape id="Picture 187" o:spid="_x0000_s1027" type="#_x0000_t75" style="position:absolute;left:2578;top:151;width:23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">
                  <v:imagedata r:id="rId25" o:title=""/>
                </v:shape>
                <v:shape id="Freeform 188" o:spid="_x0000_s1028" style="position:absolute;left:2786;top:99;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" path="m,487l67,449r53,-56l155,323r12,-79l155,164,120,94,67,38,,e" filled="f" strokecolor="#30af82" strokeweight="1pt">
                  <v:path arrowok="t" o:connecttype="custom" o:connectlocs="0,587;67,549;120,493;155,423;167,344;155,264;120,194;67,138;0,100" o:connectangles="0,0,0,0,0,0,0,0,0"/>
                </v:shape>
                <v:shape id="Freeform 189" o:spid="_x0000_s1029" style="position:absolute;left:2431;top:104;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" path="m155,l93,39,44,95,12,162,,239r12,76l44,383r49,55l155,477e" filled="f" strokecolor="#30af82" strokeweight="1pt">
                  <v:path arrowok="t" o:connecttype="custom" o:connectlocs="155,105;93,144;44,200;12,267;0,344;12,420;44,488;93,543;155,582" o:connectangles="0,0,0,0,0,0,0,0,0"/>
                </v:shape>
                <v:shape id="Freeform 190" o:spid="_x0000_s1030" style="position:absolute;left:247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" path="m,488l67,449r53,-56l155,324r12,-80l155,164,120,95,67,39,,e" filled="f" strokecolor="#30af82" strokeweight="1pt">
                  <v:path arrowok="t" o:connecttype="custom" o:connectlocs="0,1155;67,1116;120,1060;155,991;167,911;155,831;120,762;67,706;0,667" o:connectangles="0,0,0,0,0,0,0,0,0"/>
                </v:shape>
                <v:shape id="Picture 191" o:spid="_x0000_s1031" type="#_x0000_t75" style="position:absolute;left:2813;top:763;width:38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">
                  <v:imagedata r:id="rId30" o:title=""/>
                </v:shape>
                <v:shape id="Freeform 192" o:spid="_x0000_s1032" style="position:absolute;left:3101;top:667;width:168;height:488;visibility:visible;mso-wrap-style:square;v-text-anchor:top" coordsize="16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" path="m,488l67,449r53,-56l155,324r12,-80l155,164,120,95,67,39,,e" filled="f" strokecolor="#30af82" strokeweight="1pt">
                  <v:path arrowok="t" o:connecttype="custom" o:connectlocs="0,1155;67,1116;120,1060;155,991;167,911;155,831;120,762;67,706;0,667" o:connectangles="0,0,0,0,0,0,0,0,0"/>
                </v:shape>
                <v:shape id="Freeform 193" o:spid="_x0000_s1033" style="position:absolute;left:274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" path="m155,l93,40,44,95,12,163,,239r12,76l44,383r49,55l155,478e" filled="f" strokecolor="#30af82" strokeweight="1pt">
                  <v:path arrowok="t" o:connecttype="custom" o:connectlocs="155,672;93,712;44,767;12,835;0,911;12,987;44,1055;93,1110;155,1150" o:connectangles="0,0,0,0,0,0,0,0,0"/>
                </v:shape>
                <v:shape id="Freeform 194" o:spid="_x0000_s1034" style="position:absolute;left:2116;top:672;width:156;height:478;visibility:visible;mso-wrap-style:square;v-text-anchor:top" coordsize="15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" path="m155,l93,40,44,95,12,163,,239r12,76l44,383r49,55l155,478e" filled="f" strokecolor="#30af82" strokeweight="1pt">
                  <v:path arrowok="t" o:connecttype="custom" o:connectlocs="155,672;93,712;44,767;12,835;0,911;12,987;44,1055;93,1110;155,1150" o:connectangles="0,0,0,0,0,0,0,0,0"/>
                </v:shape>
                <v:shape id="Picture 195" o:spid="_x0000_s1035" type="#_x0000_t75" style="position:absolute;left:2215;top:770;width:326;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">
                  <v:imagedata r:id="rId25" o:title=""/>
                </v:shape>
                <w10:wrap anchorx="page"/>
              </v:group>
            </w:pict>
          </mc:Fallback>
        </mc:AlternateContent>
      </w:r>
    </w:p>
    <w:sectPr w:rsidR="008E4894" w:rsidRPr="005E2DCF" w:rsidSect="00737B83">
      <w:pgSz w:w="12240" w:h="15840"/>
      <w:pgMar w:top="720" w:right="990" w:bottom="1080" w:left="135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ghavni Harutyunyan" w:date="2023-02-11T21:02:00Z" w:initials="AH">
    <w:p w14:paraId="301D3BA7" w14:textId="2CF89BAD" w:rsidR="002339ED" w:rsidRDefault="002339ED">
      <w:pPr>
        <w:pStyle w:val="CommentText"/>
      </w:pPr>
      <w:r>
        <w:rPr>
          <w:rStyle w:val="CommentReference"/>
        </w:rPr>
        <w:annotationRef/>
      </w:r>
      <w:r>
        <w:t>To be extended to 2023</w:t>
      </w:r>
      <w:r w:rsidR="00C25DBF">
        <w:t xml:space="preserve"> for Investment, Acquis and MRV </w:t>
      </w:r>
      <w:r w:rsidR="00C25DBF">
        <w:rPr>
          <w:rStyle w:val="CommentReference"/>
        </w:rPr>
        <w:annotationRef/>
      </w:r>
    </w:p>
    <w:p w14:paraId="62EF4F89" w14:textId="5800C1F2" w:rsidR="002339ED" w:rsidRDefault="002339ED">
      <w:pPr>
        <w:pStyle w:val="CommentText"/>
      </w:pPr>
    </w:p>
  </w:comment>
  <w:comment w:id="9" w:author="Aghavni Harutyunyan" w:date="2023-02-14T18:18:00Z" w:initials="AH">
    <w:p w14:paraId="0A7062CB" w14:textId="5A7ACEE7" w:rsidR="00EF3208" w:rsidRDefault="00EF3208">
      <w:pPr>
        <w:pStyle w:val="CommentText"/>
      </w:pPr>
      <w:r>
        <w:rPr>
          <w:rStyle w:val="CommentReference"/>
        </w:rPr>
        <w:annotationRef/>
      </w:r>
      <w:r>
        <w:t>Graph of climate index will be designed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EF4F89" w15:done="0"/>
  <w15:commentEx w15:paraId="0A7062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280CC" w16cex:dateUtc="2023-02-11T17:02:00Z"/>
  <w16cex:commentExtensible w16cex:durableId="27964EF6" w16cex:dateUtc="2023-02-14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EF4F89" w16cid:durableId="279280CC"/>
  <w16cid:commentId w16cid:paraId="0A7062CB" w16cid:durableId="27964E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5E83" w14:textId="77777777" w:rsidR="00DA2A8A" w:rsidRDefault="00DA2A8A" w:rsidP="009D791F">
      <w:r>
        <w:separator/>
      </w:r>
    </w:p>
  </w:endnote>
  <w:endnote w:type="continuationSeparator" w:id="0">
    <w:p w14:paraId="2F238754" w14:textId="77777777" w:rsidR="00DA2A8A" w:rsidRDefault="00DA2A8A" w:rsidP="009D791F">
      <w:r>
        <w:continuationSeparator/>
      </w:r>
    </w:p>
  </w:endnote>
  <w:endnote w:type="continuationNotice" w:id="1">
    <w:p w14:paraId="2E96DA1B" w14:textId="77777777" w:rsidR="00DA2A8A" w:rsidRDefault="00DA2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8F0F" w14:textId="77777777" w:rsidR="00DA2A8A" w:rsidRDefault="00DA2A8A" w:rsidP="009D791F">
      <w:r>
        <w:separator/>
      </w:r>
    </w:p>
  </w:footnote>
  <w:footnote w:type="continuationSeparator" w:id="0">
    <w:p w14:paraId="5716CE70" w14:textId="77777777" w:rsidR="00DA2A8A" w:rsidRDefault="00DA2A8A" w:rsidP="009D791F">
      <w:r>
        <w:continuationSeparator/>
      </w:r>
    </w:p>
  </w:footnote>
  <w:footnote w:type="continuationNotice" w:id="1">
    <w:p w14:paraId="477DDBB8" w14:textId="77777777" w:rsidR="00DA2A8A" w:rsidRDefault="00DA2A8A"/>
  </w:footnote>
  <w:footnote w:id="2">
    <w:p w14:paraId="54853156" w14:textId="77777777" w:rsidR="00576B81" w:rsidRPr="008C1213" w:rsidRDefault="00576B81" w:rsidP="008C1213">
      <w:pPr>
        <w:jc w:val="both"/>
        <w:rPr>
          <w:rFonts w:asciiTheme="minorHAnsi" w:hAnsiTheme="minorHAnsi" w:cstheme="minorHAnsi"/>
          <w:sz w:val="12"/>
        </w:rPr>
      </w:pPr>
      <w:r w:rsidRPr="008C1213">
        <w:rPr>
          <w:rStyle w:val="FootnoteReference"/>
          <w:rFonts w:asciiTheme="minorHAnsi" w:hAnsiTheme="minorHAnsi" w:cstheme="minorHAnsi"/>
        </w:rPr>
        <w:footnoteRef/>
      </w:r>
      <w:r w:rsidRPr="008C1213">
        <w:rPr>
          <w:rFonts w:asciiTheme="minorHAnsi" w:hAnsiTheme="minorHAnsi" w:cstheme="minorHAnsi"/>
        </w:rPr>
        <w:t xml:space="preserve"> </w:t>
      </w:r>
      <w:hyperlink r:id="rId1">
        <w:r w:rsidRPr="008C1213">
          <w:rPr>
            <w:rFonts w:asciiTheme="minorHAnsi" w:hAnsiTheme="minorHAnsi" w:cstheme="minorHAnsi"/>
            <w:color w:val="231F20"/>
          </w:rPr>
          <w:t>http://www.clima.md/doc.php?l=ro&amp;idc=82&amp;id=4317</w:t>
        </w:r>
      </w:hyperlink>
    </w:p>
    <w:p w14:paraId="4B8C29F0" w14:textId="14C29E17" w:rsidR="00576B81" w:rsidRPr="00576B81" w:rsidRDefault="00576B81">
      <w:pPr>
        <w:pStyle w:val="FootnoteText"/>
        <w:rPr>
          <w:rFonts w:eastAsiaTheme="minorEastAsia"/>
          <w:lang w:eastAsia="ko-KR"/>
        </w:rPr>
      </w:pPr>
    </w:p>
  </w:footnote>
  <w:footnote w:id="3">
    <w:p w14:paraId="7A88AF3D" w14:textId="0FA98219" w:rsidR="004927D0" w:rsidRPr="006056A5" w:rsidRDefault="004927D0">
      <w:pPr>
        <w:pStyle w:val="FootnoteText"/>
        <w:rPr>
          <w:rFonts w:asciiTheme="minorHAnsi" w:hAnsiTheme="minorHAnsi" w:cstheme="minorHAnsi"/>
          <w:rPrChange w:id="14" w:author="Aghavni Harutyunyan" w:date="2023-02-23T19:22:00Z">
            <w:rPr/>
          </w:rPrChange>
        </w:rPr>
      </w:pPr>
      <w:ins w:id="15" w:author="Aghavni Harutyunyan" w:date="2023-02-23T19:21:00Z">
        <w:r w:rsidRPr="006056A5">
          <w:rPr>
            <w:rStyle w:val="FootnoteReference"/>
            <w:rFonts w:asciiTheme="minorHAnsi" w:hAnsiTheme="minorHAnsi" w:cstheme="minorHAnsi"/>
            <w:rPrChange w:id="16" w:author="Aghavni Harutyunyan" w:date="2023-02-23T19:22:00Z">
              <w:rPr>
                <w:rStyle w:val="FootnoteReference"/>
              </w:rPr>
            </w:rPrChange>
          </w:rPr>
          <w:footnoteRef/>
        </w:r>
        <w:r w:rsidRPr="006056A5">
          <w:rPr>
            <w:rFonts w:asciiTheme="minorHAnsi" w:hAnsiTheme="minorHAnsi" w:cstheme="minorHAnsi"/>
            <w:rPrChange w:id="17" w:author="Aghavni Harutyunyan" w:date="2023-02-23T19:22:00Z">
              <w:rPr/>
            </w:rPrChange>
          </w:rPr>
          <w:t xml:space="preserve"> </w:t>
        </w:r>
      </w:ins>
      <w:ins w:id="18" w:author="Aghavni Harutyunyan" w:date="2023-02-23T19:22:00Z">
        <w:r w:rsidR="006056A5" w:rsidRPr="006056A5">
          <w:rPr>
            <w:rFonts w:asciiTheme="minorHAnsi" w:hAnsiTheme="minorHAnsi" w:cstheme="minorHAnsi"/>
            <w:rPrChange w:id="19" w:author="Aghavni Harutyunyan" w:date="2023-02-23T19:22:00Z">
              <w:rPr/>
            </w:rPrChange>
          </w:rPr>
          <w:fldChar w:fldCharType="begin"/>
        </w:r>
        <w:r w:rsidR="006056A5" w:rsidRPr="006056A5">
          <w:rPr>
            <w:rFonts w:asciiTheme="minorHAnsi" w:hAnsiTheme="minorHAnsi" w:cstheme="minorHAnsi"/>
            <w:rPrChange w:id="20" w:author="Aghavni Harutyunyan" w:date="2023-02-23T19:22:00Z">
              <w:rPr/>
            </w:rPrChange>
          </w:rPr>
          <w:instrText xml:space="preserve"> HYPERLINK "https://gain.nd.edu/our-work/country-index/rankings/" </w:instrText>
        </w:r>
        <w:r w:rsidR="006056A5" w:rsidRPr="006056A5">
          <w:rPr>
            <w:rFonts w:asciiTheme="minorHAnsi" w:hAnsiTheme="minorHAnsi" w:cstheme="minorHAnsi"/>
            <w:rPrChange w:id="21" w:author="Aghavni Harutyunyan" w:date="2023-02-23T19:22:00Z">
              <w:rPr/>
            </w:rPrChange>
          </w:rPr>
          <w:fldChar w:fldCharType="separate"/>
        </w:r>
        <w:r w:rsidR="006056A5" w:rsidRPr="006056A5">
          <w:rPr>
            <w:rStyle w:val="Hyperlink"/>
            <w:rFonts w:asciiTheme="minorHAnsi" w:hAnsiTheme="minorHAnsi" w:cstheme="minorHAnsi"/>
            <w:rPrChange w:id="22" w:author="Aghavni Harutyunyan" w:date="2023-02-23T19:22:00Z">
              <w:rPr>
                <w:rStyle w:val="Hyperlink"/>
                <w:rFonts w:asciiTheme="minorHAnsi" w:hAnsiTheme="minorHAnsi" w:cstheme="minorHAnsi"/>
                <w:sz w:val="22"/>
                <w:szCs w:val="22"/>
              </w:rPr>
            </w:rPrChange>
          </w:rPr>
          <w:t>https://gain.nd.edu/our-work/country-index/rankings/</w:t>
        </w:r>
        <w:r w:rsidR="006056A5" w:rsidRPr="006056A5">
          <w:rPr>
            <w:rStyle w:val="Hyperlink"/>
            <w:rFonts w:asciiTheme="minorHAnsi" w:hAnsiTheme="minorHAnsi" w:cstheme="minorHAnsi"/>
            <w:rPrChange w:id="23" w:author="Aghavni Harutyunyan" w:date="2023-02-23T19:22:00Z">
              <w:rPr>
                <w:rStyle w:val="Hyperlink"/>
                <w:rFonts w:asciiTheme="minorHAnsi" w:hAnsiTheme="minorHAnsi" w:cstheme="minorHAnsi"/>
                <w:sz w:val="22"/>
                <w:szCs w:val="22"/>
              </w:rPr>
            </w:rPrChange>
          </w:rPr>
          <w:fldChar w:fldCharType="end"/>
        </w:r>
      </w:ins>
    </w:p>
  </w:footnote>
  <w:footnote w:id="4">
    <w:p w14:paraId="1F0DD14C" w14:textId="3C12C046" w:rsidR="007F30CD" w:rsidRDefault="007F30CD">
      <w:pPr>
        <w:pStyle w:val="FootnoteText"/>
      </w:pPr>
      <w:r>
        <w:rPr>
          <w:rStyle w:val="FootnoteReference"/>
        </w:rPr>
        <w:footnoteRef/>
      </w:r>
      <w:r>
        <w:t xml:space="preserve"> </w:t>
      </w:r>
      <w:r w:rsidR="00994532">
        <w:rPr>
          <w:rFonts w:asciiTheme="minorHAnsi" w:hAnsiTheme="minorHAnsi" w:cstheme="minorHAnsi"/>
        </w:rPr>
        <w:t>Participation of Belarus in the EU4Climate was suspended as of 24.02.2022 until further notice.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945"/>
    <w:multiLevelType w:val="hybridMultilevel"/>
    <w:tmpl w:val="23D2B83E"/>
    <w:lvl w:ilvl="0" w:tplc="D4488C7C">
      <w:start w:val="1"/>
      <w:numFmt w:val="decimal"/>
      <w:lvlText w:val="%1"/>
      <w:lvlJc w:val="left"/>
      <w:pPr>
        <w:ind w:left="1326" w:hanging="208"/>
      </w:pPr>
      <w:rPr>
        <w:rFonts w:hint="default"/>
        <w:w w:val="97"/>
      </w:rPr>
    </w:lvl>
    <w:lvl w:ilvl="1" w:tplc="E042C88A">
      <w:numFmt w:val="bullet"/>
      <w:lvlText w:val="•"/>
      <w:lvlJc w:val="left"/>
      <w:pPr>
        <w:ind w:left="1759" w:hanging="208"/>
      </w:pPr>
      <w:rPr>
        <w:rFonts w:hint="default"/>
      </w:rPr>
    </w:lvl>
    <w:lvl w:ilvl="2" w:tplc="CB4A8A7C">
      <w:numFmt w:val="bullet"/>
      <w:lvlText w:val="•"/>
      <w:lvlJc w:val="left"/>
      <w:pPr>
        <w:ind w:left="2198" w:hanging="208"/>
      </w:pPr>
      <w:rPr>
        <w:rFonts w:hint="default"/>
      </w:rPr>
    </w:lvl>
    <w:lvl w:ilvl="3" w:tplc="275ECC8E">
      <w:numFmt w:val="bullet"/>
      <w:lvlText w:val="•"/>
      <w:lvlJc w:val="left"/>
      <w:pPr>
        <w:ind w:left="2637" w:hanging="208"/>
      </w:pPr>
      <w:rPr>
        <w:rFonts w:hint="default"/>
      </w:rPr>
    </w:lvl>
    <w:lvl w:ilvl="4" w:tplc="D91C83B6">
      <w:numFmt w:val="bullet"/>
      <w:lvlText w:val="•"/>
      <w:lvlJc w:val="left"/>
      <w:pPr>
        <w:ind w:left="3076" w:hanging="208"/>
      </w:pPr>
      <w:rPr>
        <w:rFonts w:hint="default"/>
      </w:rPr>
    </w:lvl>
    <w:lvl w:ilvl="5" w:tplc="7E7CF12A">
      <w:numFmt w:val="bullet"/>
      <w:lvlText w:val="•"/>
      <w:lvlJc w:val="left"/>
      <w:pPr>
        <w:ind w:left="3515" w:hanging="208"/>
      </w:pPr>
      <w:rPr>
        <w:rFonts w:hint="default"/>
      </w:rPr>
    </w:lvl>
    <w:lvl w:ilvl="6" w:tplc="5DEECD42">
      <w:numFmt w:val="bullet"/>
      <w:lvlText w:val="•"/>
      <w:lvlJc w:val="left"/>
      <w:pPr>
        <w:ind w:left="3954" w:hanging="208"/>
      </w:pPr>
      <w:rPr>
        <w:rFonts w:hint="default"/>
      </w:rPr>
    </w:lvl>
    <w:lvl w:ilvl="7" w:tplc="1D00CD7E">
      <w:numFmt w:val="bullet"/>
      <w:lvlText w:val="•"/>
      <w:lvlJc w:val="left"/>
      <w:pPr>
        <w:ind w:left="4393" w:hanging="208"/>
      </w:pPr>
      <w:rPr>
        <w:rFonts w:hint="default"/>
      </w:rPr>
    </w:lvl>
    <w:lvl w:ilvl="8" w:tplc="D932E584">
      <w:numFmt w:val="bullet"/>
      <w:lvlText w:val="•"/>
      <w:lvlJc w:val="left"/>
      <w:pPr>
        <w:ind w:left="4832" w:hanging="208"/>
      </w:pPr>
      <w:rPr>
        <w:rFonts w:hint="default"/>
      </w:rPr>
    </w:lvl>
  </w:abstractNum>
  <w:abstractNum w:abstractNumId="1" w15:restartNumberingAfterBreak="0">
    <w:nsid w:val="05762CE2"/>
    <w:multiLevelType w:val="hybridMultilevel"/>
    <w:tmpl w:val="0E507EE4"/>
    <w:lvl w:ilvl="0" w:tplc="5A144A84">
      <w:start w:val="6"/>
      <w:numFmt w:val="decimal"/>
      <w:lvlText w:val="%1"/>
      <w:lvlJc w:val="left"/>
      <w:pPr>
        <w:ind w:left="1207" w:hanging="208"/>
      </w:pPr>
      <w:rPr>
        <w:rFonts w:hint="default"/>
        <w:w w:val="97"/>
        <w:position w:val="-2"/>
      </w:rPr>
    </w:lvl>
    <w:lvl w:ilvl="1" w:tplc="FFF87934">
      <w:numFmt w:val="bullet"/>
      <w:lvlText w:val="•"/>
      <w:lvlJc w:val="left"/>
      <w:pPr>
        <w:ind w:left="1639" w:hanging="208"/>
      </w:pPr>
      <w:rPr>
        <w:rFonts w:hint="default"/>
      </w:rPr>
    </w:lvl>
    <w:lvl w:ilvl="2" w:tplc="4DA04E3E">
      <w:numFmt w:val="bullet"/>
      <w:lvlText w:val="•"/>
      <w:lvlJc w:val="left"/>
      <w:pPr>
        <w:ind w:left="2078" w:hanging="208"/>
      </w:pPr>
      <w:rPr>
        <w:rFonts w:hint="default"/>
      </w:rPr>
    </w:lvl>
    <w:lvl w:ilvl="3" w:tplc="134815DE">
      <w:numFmt w:val="bullet"/>
      <w:lvlText w:val="•"/>
      <w:lvlJc w:val="left"/>
      <w:pPr>
        <w:ind w:left="2517" w:hanging="208"/>
      </w:pPr>
      <w:rPr>
        <w:rFonts w:hint="default"/>
      </w:rPr>
    </w:lvl>
    <w:lvl w:ilvl="4" w:tplc="2A126DF6">
      <w:numFmt w:val="bullet"/>
      <w:lvlText w:val="•"/>
      <w:lvlJc w:val="left"/>
      <w:pPr>
        <w:ind w:left="2956" w:hanging="208"/>
      </w:pPr>
      <w:rPr>
        <w:rFonts w:hint="default"/>
      </w:rPr>
    </w:lvl>
    <w:lvl w:ilvl="5" w:tplc="13F4FB16">
      <w:numFmt w:val="bullet"/>
      <w:lvlText w:val="•"/>
      <w:lvlJc w:val="left"/>
      <w:pPr>
        <w:ind w:left="3396" w:hanging="208"/>
      </w:pPr>
      <w:rPr>
        <w:rFonts w:hint="default"/>
      </w:rPr>
    </w:lvl>
    <w:lvl w:ilvl="6" w:tplc="04A22ADE">
      <w:numFmt w:val="bullet"/>
      <w:lvlText w:val="•"/>
      <w:lvlJc w:val="left"/>
      <w:pPr>
        <w:ind w:left="3835" w:hanging="208"/>
      </w:pPr>
      <w:rPr>
        <w:rFonts w:hint="default"/>
      </w:rPr>
    </w:lvl>
    <w:lvl w:ilvl="7" w:tplc="F5B25906">
      <w:numFmt w:val="bullet"/>
      <w:lvlText w:val="•"/>
      <w:lvlJc w:val="left"/>
      <w:pPr>
        <w:ind w:left="4274" w:hanging="208"/>
      </w:pPr>
      <w:rPr>
        <w:rFonts w:hint="default"/>
      </w:rPr>
    </w:lvl>
    <w:lvl w:ilvl="8" w:tplc="B71892FA">
      <w:numFmt w:val="bullet"/>
      <w:lvlText w:val="•"/>
      <w:lvlJc w:val="left"/>
      <w:pPr>
        <w:ind w:left="4713" w:hanging="208"/>
      </w:pPr>
      <w:rPr>
        <w:rFonts w:hint="default"/>
      </w:rPr>
    </w:lvl>
  </w:abstractNum>
  <w:abstractNum w:abstractNumId="2" w15:restartNumberingAfterBreak="0">
    <w:nsid w:val="07CD0200"/>
    <w:multiLevelType w:val="hybridMultilevel"/>
    <w:tmpl w:val="F3F6ADD8"/>
    <w:lvl w:ilvl="0" w:tplc="B4B8ABF0">
      <w:start w:val="1"/>
      <w:numFmt w:val="decimal"/>
      <w:lvlText w:val="%1"/>
      <w:lvlJc w:val="left"/>
      <w:pPr>
        <w:ind w:left="441" w:hanging="208"/>
      </w:pPr>
      <w:rPr>
        <w:rFonts w:hint="default"/>
        <w:w w:val="97"/>
        <w:position w:val="3"/>
      </w:rPr>
    </w:lvl>
    <w:lvl w:ilvl="1" w:tplc="A1F4A42A">
      <w:numFmt w:val="bullet"/>
      <w:lvlText w:val="•"/>
      <w:lvlJc w:val="left"/>
      <w:pPr>
        <w:ind w:left="878" w:hanging="208"/>
      </w:pPr>
      <w:rPr>
        <w:rFonts w:hint="default"/>
      </w:rPr>
    </w:lvl>
    <w:lvl w:ilvl="2" w:tplc="479EDE4A">
      <w:numFmt w:val="bullet"/>
      <w:lvlText w:val="•"/>
      <w:lvlJc w:val="left"/>
      <w:pPr>
        <w:ind w:left="1317" w:hanging="208"/>
      </w:pPr>
      <w:rPr>
        <w:rFonts w:hint="default"/>
      </w:rPr>
    </w:lvl>
    <w:lvl w:ilvl="3" w:tplc="762855A8">
      <w:numFmt w:val="bullet"/>
      <w:lvlText w:val="•"/>
      <w:lvlJc w:val="left"/>
      <w:pPr>
        <w:ind w:left="1755" w:hanging="208"/>
      </w:pPr>
      <w:rPr>
        <w:rFonts w:hint="default"/>
      </w:rPr>
    </w:lvl>
    <w:lvl w:ilvl="4" w:tplc="88B657C6">
      <w:numFmt w:val="bullet"/>
      <w:lvlText w:val="•"/>
      <w:lvlJc w:val="left"/>
      <w:pPr>
        <w:ind w:left="2194" w:hanging="208"/>
      </w:pPr>
      <w:rPr>
        <w:rFonts w:hint="default"/>
      </w:rPr>
    </w:lvl>
    <w:lvl w:ilvl="5" w:tplc="AB2C3074">
      <w:numFmt w:val="bullet"/>
      <w:lvlText w:val="•"/>
      <w:lvlJc w:val="left"/>
      <w:pPr>
        <w:ind w:left="2632" w:hanging="208"/>
      </w:pPr>
      <w:rPr>
        <w:rFonts w:hint="default"/>
      </w:rPr>
    </w:lvl>
    <w:lvl w:ilvl="6" w:tplc="2E248AEA">
      <w:numFmt w:val="bullet"/>
      <w:lvlText w:val="•"/>
      <w:lvlJc w:val="left"/>
      <w:pPr>
        <w:ind w:left="3071" w:hanging="208"/>
      </w:pPr>
      <w:rPr>
        <w:rFonts w:hint="default"/>
      </w:rPr>
    </w:lvl>
    <w:lvl w:ilvl="7" w:tplc="D36A153A">
      <w:numFmt w:val="bullet"/>
      <w:lvlText w:val="•"/>
      <w:lvlJc w:val="left"/>
      <w:pPr>
        <w:ind w:left="3510" w:hanging="208"/>
      </w:pPr>
      <w:rPr>
        <w:rFonts w:hint="default"/>
      </w:rPr>
    </w:lvl>
    <w:lvl w:ilvl="8" w:tplc="BD608D68">
      <w:numFmt w:val="bullet"/>
      <w:lvlText w:val="•"/>
      <w:lvlJc w:val="left"/>
      <w:pPr>
        <w:ind w:left="3948" w:hanging="208"/>
      </w:pPr>
      <w:rPr>
        <w:rFonts w:hint="default"/>
      </w:rPr>
    </w:lvl>
  </w:abstractNum>
  <w:abstractNum w:abstractNumId="3" w15:restartNumberingAfterBreak="0">
    <w:nsid w:val="08775D74"/>
    <w:multiLevelType w:val="hybridMultilevel"/>
    <w:tmpl w:val="2708D94E"/>
    <w:lvl w:ilvl="0" w:tplc="08090001">
      <w:start w:val="1"/>
      <w:numFmt w:val="bullet"/>
      <w:lvlText w:val=""/>
      <w:lvlJc w:val="left"/>
      <w:pPr>
        <w:ind w:left="2086" w:hanging="360"/>
      </w:pPr>
      <w:rPr>
        <w:rFonts w:ascii="Symbol" w:hAnsi="Symbol" w:hint="default"/>
      </w:rPr>
    </w:lvl>
    <w:lvl w:ilvl="1" w:tplc="08090003" w:tentative="1">
      <w:start w:val="1"/>
      <w:numFmt w:val="bullet"/>
      <w:lvlText w:val="o"/>
      <w:lvlJc w:val="left"/>
      <w:pPr>
        <w:ind w:left="2806" w:hanging="360"/>
      </w:pPr>
      <w:rPr>
        <w:rFonts w:ascii="Courier New" w:hAnsi="Courier New" w:cs="Courier New" w:hint="default"/>
      </w:rPr>
    </w:lvl>
    <w:lvl w:ilvl="2" w:tplc="08090005" w:tentative="1">
      <w:start w:val="1"/>
      <w:numFmt w:val="bullet"/>
      <w:lvlText w:val=""/>
      <w:lvlJc w:val="left"/>
      <w:pPr>
        <w:ind w:left="3526" w:hanging="360"/>
      </w:pPr>
      <w:rPr>
        <w:rFonts w:ascii="Wingdings" w:hAnsi="Wingdings" w:hint="default"/>
      </w:rPr>
    </w:lvl>
    <w:lvl w:ilvl="3" w:tplc="08090001" w:tentative="1">
      <w:start w:val="1"/>
      <w:numFmt w:val="bullet"/>
      <w:lvlText w:val=""/>
      <w:lvlJc w:val="left"/>
      <w:pPr>
        <w:ind w:left="4246" w:hanging="360"/>
      </w:pPr>
      <w:rPr>
        <w:rFonts w:ascii="Symbol" w:hAnsi="Symbol" w:hint="default"/>
      </w:rPr>
    </w:lvl>
    <w:lvl w:ilvl="4" w:tplc="08090003" w:tentative="1">
      <w:start w:val="1"/>
      <w:numFmt w:val="bullet"/>
      <w:lvlText w:val="o"/>
      <w:lvlJc w:val="left"/>
      <w:pPr>
        <w:ind w:left="4966" w:hanging="360"/>
      </w:pPr>
      <w:rPr>
        <w:rFonts w:ascii="Courier New" w:hAnsi="Courier New" w:cs="Courier New" w:hint="default"/>
      </w:rPr>
    </w:lvl>
    <w:lvl w:ilvl="5" w:tplc="08090005" w:tentative="1">
      <w:start w:val="1"/>
      <w:numFmt w:val="bullet"/>
      <w:lvlText w:val=""/>
      <w:lvlJc w:val="left"/>
      <w:pPr>
        <w:ind w:left="5686" w:hanging="360"/>
      </w:pPr>
      <w:rPr>
        <w:rFonts w:ascii="Wingdings" w:hAnsi="Wingdings" w:hint="default"/>
      </w:rPr>
    </w:lvl>
    <w:lvl w:ilvl="6" w:tplc="08090001" w:tentative="1">
      <w:start w:val="1"/>
      <w:numFmt w:val="bullet"/>
      <w:lvlText w:val=""/>
      <w:lvlJc w:val="left"/>
      <w:pPr>
        <w:ind w:left="6406" w:hanging="360"/>
      </w:pPr>
      <w:rPr>
        <w:rFonts w:ascii="Symbol" w:hAnsi="Symbol" w:hint="default"/>
      </w:rPr>
    </w:lvl>
    <w:lvl w:ilvl="7" w:tplc="08090003" w:tentative="1">
      <w:start w:val="1"/>
      <w:numFmt w:val="bullet"/>
      <w:lvlText w:val="o"/>
      <w:lvlJc w:val="left"/>
      <w:pPr>
        <w:ind w:left="7126" w:hanging="360"/>
      </w:pPr>
      <w:rPr>
        <w:rFonts w:ascii="Courier New" w:hAnsi="Courier New" w:cs="Courier New" w:hint="default"/>
      </w:rPr>
    </w:lvl>
    <w:lvl w:ilvl="8" w:tplc="08090005" w:tentative="1">
      <w:start w:val="1"/>
      <w:numFmt w:val="bullet"/>
      <w:lvlText w:val=""/>
      <w:lvlJc w:val="left"/>
      <w:pPr>
        <w:ind w:left="7846" w:hanging="360"/>
      </w:pPr>
      <w:rPr>
        <w:rFonts w:ascii="Wingdings" w:hAnsi="Wingdings" w:hint="default"/>
      </w:rPr>
    </w:lvl>
  </w:abstractNum>
  <w:abstractNum w:abstractNumId="4" w15:restartNumberingAfterBreak="0">
    <w:nsid w:val="0AA750EC"/>
    <w:multiLevelType w:val="hybridMultilevel"/>
    <w:tmpl w:val="59AA2B5C"/>
    <w:lvl w:ilvl="0" w:tplc="08090001">
      <w:start w:val="1"/>
      <w:numFmt w:val="bullet"/>
      <w:lvlText w:val=""/>
      <w:lvlJc w:val="left"/>
      <w:pPr>
        <w:ind w:left="1339" w:hanging="360"/>
      </w:pPr>
      <w:rPr>
        <w:rFonts w:ascii="Symbol" w:hAnsi="Symbol" w:hint="default"/>
      </w:rPr>
    </w:lvl>
    <w:lvl w:ilvl="1" w:tplc="08090003" w:tentative="1">
      <w:start w:val="1"/>
      <w:numFmt w:val="bullet"/>
      <w:lvlText w:val="o"/>
      <w:lvlJc w:val="left"/>
      <w:pPr>
        <w:ind w:left="2059" w:hanging="360"/>
      </w:pPr>
      <w:rPr>
        <w:rFonts w:ascii="Courier New" w:hAnsi="Courier New" w:cs="Courier New" w:hint="default"/>
      </w:rPr>
    </w:lvl>
    <w:lvl w:ilvl="2" w:tplc="08090005" w:tentative="1">
      <w:start w:val="1"/>
      <w:numFmt w:val="bullet"/>
      <w:lvlText w:val=""/>
      <w:lvlJc w:val="left"/>
      <w:pPr>
        <w:ind w:left="2779" w:hanging="360"/>
      </w:pPr>
      <w:rPr>
        <w:rFonts w:ascii="Wingdings" w:hAnsi="Wingdings" w:hint="default"/>
      </w:rPr>
    </w:lvl>
    <w:lvl w:ilvl="3" w:tplc="08090001" w:tentative="1">
      <w:start w:val="1"/>
      <w:numFmt w:val="bullet"/>
      <w:lvlText w:val=""/>
      <w:lvlJc w:val="left"/>
      <w:pPr>
        <w:ind w:left="3499" w:hanging="360"/>
      </w:pPr>
      <w:rPr>
        <w:rFonts w:ascii="Symbol" w:hAnsi="Symbol" w:hint="default"/>
      </w:rPr>
    </w:lvl>
    <w:lvl w:ilvl="4" w:tplc="08090003" w:tentative="1">
      <w:start w:val="1"/>
      <w:numFmt w:val="bullet"/>
      <w:lvlText w:val="o"/>
      <w:lvlJc w:val="left"/>
      <w:pPr>
        <w:ind w:left="4219" w:hanging="360"/>
      </w:pPr>
      <w:rPr>
        <w:rFonts w:ascii="Courier New" w:hAnsi="Courier New" w:cs="Courier New" w:hint="default"/>
      </w:rPr>
    </w:lvl>
    <w:lvl w:ilvl="5" w:tplc="08090005" w:tentative="1">
      <w:start w:val="1"/>
      <w:numFmt w:val="bullet"/>
      <w:lvlText w:val=""/>
      <w:lvlJc w:val="left"/>
      <w:pPr>
        <w:ind w:left="4939" w:hanging="360"/>
      </w:pPr>
      <w:rPr>
        <w:rFonts w:ascii="Wingdings" w:hAnsi="Wingdings" w:hint="default"/>
      </w:rPr>
    </w:lvl>
    <w:lvl w:ilvl="6" w:tplc="08090001" w:tentative="1">
      <w:start w:val="1"/>
      <w:numFmt w:val="bullet"/>
      <w:lvlText w:val=""/>
      <w:lvlJc w:val="left"/>
      <w:pPr>
        <w:ind w:left="5659" w:hanging="360"/>
      </w:pPr>
      <w:rPr>
        <w:rFonts w:ascii="Symbol" w:hAnsi="Symbol" w:hint="default"/>
      </w:rPr>
    </w:lvl>
    <w:lvl w:ilvl="7" w:tplc="08090003" w:tentative="1">
      <w:start w:val="1"/>
      <w:numFmt w:val="bullet"/>
      <w:lvlText w:val="o"/>
      <w:lvlJc w:val="left"/>
      <w:pPr>
        <w:ind w:left="6379" w:hanging="360"/>
      </w:pPr>
      <w:rPr>
        <w:rFonts w:ascii="Courier New" w:hAnsi="Courier New" w:cs="Courier New" w:hint="default"/>
      </w:rPr>
    </w:lvl>
    <w:lvl w:ilvl="8" w:tplc="08090005" w:tentative="1">
      <w:start w:val="1"/>
      <w:numFmt w:val="bullet"/>
      <w:lvlText w:val=""/>
      <w:lvlJc w:val="left"/>
      <w:pPr>
        <w:ind w:left="7099" w:hanging="360"/>
      </w:pPr>
      <w:rPr>
        <w:rFonts w:ascii="Wingdings" w:hAnsi="Wingdings" w:hint="default"/>
      </w:rPr>
    </w:lvl>
  </w:abstractNum>
  <w:abstractNum w:abstractNumId="5" w15:restartNumberingAfterBreak="0">
    <w:nsid w:val="0D9C4C7B"/>
    <w:multiLevelType w:val="hybridMultilevel"/>
    <w:tmpl w:val="81AE7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B4FF1"/>
    <w:multiLevelType w:val="hybridMultilevel"/>
    <w:tmpl w:val="FFFFFFFF"/>
    <w:lvl w:ilvl="0" w:tplc="9328DB8A">
      <w:start w:val="1"/>
      <w:numFmt w:val="bullet"/>
      <w:lvlText w:val="-"/>
      <w:lvlJc w:val="left"/>
      <w:pPr>
        <w:ind w:left="720" w:hanging="360"/>
      </w:pPr>
      <w:rPr>
        <w:rFonts w:ascii="Calibri" w:hAnsi="Calibri" w:hint="default"/>
      </w:rPr>
    </w:lvl>
    <w:lvl w:ilvl="1" w:tplc="E04661A4">
      <w:start w:val="1"/>
      <w:numFmt w:val="bullet"/>
      <w:lvlText w:val="o"/>
      <w:lvlJc w:val="left"/>
      <w:pPr>
        <w:ind w:left="1440" w:hanging="360"/>
      </w:pPr>
      <w:rPr>
        <w:rFonts w:ascii="Courier New" w:hAnsi="Courier New" w:hint="default"/>
      </w:rPr>
    </w:lvl>
    <w:lvl w:ilvl="2" w:tplc="67B29512">
      <w:start w:val="1"/>
      <w:numFmt w:val="bullet"/>
      <w:lvlText w:val=""/>
      <w:lvlJc w:val="left"/>
      <w:pPr>
        <w:ind w:left="2160" w:hanging="360"/>
      </w:pPr>
      <w:rPr>
        <w:rFonts w:ascii="Wingdings" w:hAnsi="Wingdings" w:hint="default"/>
      </w:rPr>
    </w:lvl>
    <w:lvl w:ilvl="3" w:tplc="5DF27758">
      <w:start w:val="1"/>
      <w:numFmt w:val="bullet"/>
      <w:lvlText w:val=""/>
      <w:lvlJc w:val="left"/>
      <w:pPr>
        <w:ind w:left="2880" w:hanging="360"/>
      </w:pPr>
      <w:rPr>
        <w:rFonts w:ascii="Symbol" w:hAnsi="Symbol" w:hint="default"/>
      </w:rPr>
    </w:lvl>
    <w:lvl w:ilvl="4" w:tplc="C52475CE">
      <w:start w:val="1"/>
      <w:numFmt w:val="bullet"/>
      <w:lvlText w:val="o"/>
      <w:lvlJc w:val="left"/>
      <w:pPr>
        <w:ind w:left="3600" w:hanging="360"/>
      </w:pPr>
      <w:rPr>
        <w:rFonts w:ascii="Courier New" w:hAnsi="Courier New" w:hint="default"/>
      </w:rPr>
    </w:lvl>
    <w:lvl w:ilvl="5" w:tplc="E56C1672">
      <w:start w:val="1"/>
      <w:numFmt w:val="bullet"/>
      <w:lvlText w:val=""/>
      <w:lvlJc w:val="left"/>
      <w:pPr>
        <w:ind w:left="4320" w:hanging="360"/>
      </w:pPr>
      <w:rPr>
        <w:rFonts w:ascii="Wingdings" w:hAnsi="Wingdings" w:hint="default"/>
      </w:rPr>
    </w:lvl>
    <w:lvl w:ilvl="6" w:tplc="5936DD4A">
      <w:start w:val="1"/>
      <w:numFmt w:val="bullet"/>
      <w:lvlText w:val=""/>
      <w:lvlJc w:val="left"/>
      <w:pPr>
        <w:ind w:left="5040" w:hanging="360"/>
      </w:pPr>
      <w:rPr>
        <w:rFonts w:ascii="Symbol" w:hAnsi="Symbol" w:hint="default"/>
      </w:rPr>
    </w:lvl>
    <w:lvl w:ilvl="7" w:tplc="F774DA20">
      <w:start w:val="1"/>
      <w:numFmt w:val="bullet"/>
      <w:lvlText w:val="o"/>
      <w:lvlJc w:val="left"/>
      <w:pPr>
        <w:ind w:left="5760" w:hanging="360"/>
      </w:pPr>
      <w:rPr>
        <w:rFonts w:ascii="Courier New" w:hAnsi="Courier New" w:hint="default"/>
      </w:rPr>
    </w:lvl>
    <w:lvl w:ilvl="8" w:tplc="9852F492">
      <w:start w:val="1"/>
      <w:numFmt w:val="bullet"/>
      <w:lvlText w:val=""/>
      <w:lvlJc w:val="left"/>
      <w:pPr>
        <w:ind w:left="6480" w:hanging="360"/>
      </w:pPr>
      <w:rPr>
        <w:rFonts w:ascii="Wingdings" w:hAnsi="Wingdings" w:hint="default"/>
      </w:rPr>
    </w:lvl>
  </w:abstractNum>
  <w:abstractNum w:abstractNumId="7" w15:restartNumberingAfterBreak="0">
    <w:nsid w:val="2643158D"/>
    <w:multiLevelType w:val="hybridMultilevel"/>
    <w:tmpl w:val="EA6E10A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8A429D"/>
    <w:multiLevelType w:val="hybridMultilevel"/>
    <w:tmpl w:val="7C682DFC"/>
    <w:lvl w:ilvl="0" w:tplc="75C4800C">
      <w:start w:val="1"/>
      <w:numFmt w:val="bullet"/>
      <w:lvlText w:val=""/>
      <w:lvlJc w:val="left"/>
      <w:pPr>
        <w:tabs>
          <w:tab w:val="num" w:pos="800"/>
        </w:tabs>
        <w:ind w:left="800" w:hanging="400"/>
      </w:pPr>
      <w:rPr>
        <w:rFonts w:ascii="Symbol" w:hAnsi="Symbol" w:hint="default"/>
      </w:rPr>
    </w:lvl>
    <w:lvl w:ilvl="1" w:tplc="E320F2D4" w:tentative="1">
      <w:start w:val="1"/>
      <w:numFmt w:val="bullet"/>
      <w:lvlText w:val=""/>
      <w:lvlJc w:val="left"/>
      <w:pPr>
        <w:tabs>
          <w:tab w:val="num" w:pos="1600"/>
        </w:tabs>
        <w:ind w:left="1600" w:hanging="400"/>
      </w:pPr>
      <w:rPr>
        <w:rFonts w:ascii="Symbol" w:hAnsi="Symbol" w:hint="default"/>
      </w:rPr>
    </w:lvl>
    <w:lvl w:ilvl="2" w:tplc="4516E946" w:tentative="1">
      <w:start w:val="1"/>
      <w:numFmt w:val="bullet"/>
      <w:lvlText w:val=""/>
      <w:lvlJc w:val="left"/>
      <w:pPr>
        <w:tabs>
          <w:tab w:val="num" w:pos="2400"/>
        </w:tabs>
        <w:ind w:left="2400" w:hanging="400"/>
      </w:pPr>
      <w:rPr>
        <w:rFonts w:ascii="Symbol" w:hAnsi="Symbol" w:hint="default"/>
      </w:rPr>
    </w:lvl>
    <w:lvl w:ilvl="3" w:tplc="BC1AC130" w:tentative="1">
      <w:start w:val="1"/>
      <w:numFmt w:val="bullet"/>
      <w:lvlText w:val=""/>
      <w:lvlJc w:val="left"/>
      <w:pPr>
        <w:tabs>
          <w:tab w:val="num" w:pos="3200"/>
        </w:tabs>
        <w:ind w:left="3200" w:hanging="400"/>
      </w:pPr>
      <w:rPr>
        <w:rFonts w:ascii="Symbol" w:hAnsi="Symbol" w:hint="default"/>
      </w:rPr>
    </w:lvl>
    <w:lvl w:ilvl="4" w:tplc="03F65E56" w:tentative="1">
      <w:start w:val="1"/>
      <w:numFmt w:val="bullet"/>
      <w:lvlText w:val=""/>
      <w:lvlJc w:val="left"/>
      <w:pPr>
        <w:tabs>
          <w:tab w:val="num" w:pos="4000"/>
        </w:tabs>
        <w:ind w:left="4000" w:hanging="400"/>
      </w:pPr>
      <w:rPr>
        <w:rFonts w:ascii="Symbol" w:hAnsi="Symbol" w:hint="default"/>
      </w:rPr>
    </w:lvl>
    <w:lvl w:ilvl="5" w:tplc="92C4CD96" w:tentative="1">
      <w:start w:val="1"/>
      <w:numFmt w:val="bullet"/>
      <w:lvlText w:val=""/>
      <w:lvlJc w:val="left"/>
      <w:pPr>
        <w:tabs>
          <w:tab w:val="num" w:pos="4800"/>
        </w:tabs>
        <w:ind w:left="4800" w:hanging="400"/>
      </w:pPr>
      <w:rPr>
        <w:rFonts w:ascii="Symbol" w:hAnsi="Symbol" w:hint="default"/>
      </w:rPr>
    </w:lvl>
    <w:lvl w:ilvl="6" w:tplc="6B76E73E" w:tentative="1">
      <w:start w:val="1"/>
      <w:numFmt w:val="bullet"/>
      <w:lvlText w:val=""/>
      <w:lvlJc w:val="left"/>
      <w:pPr>
        <w:tabs>
          <w:tab w:val="num" w:pos="5600"/>
        </w:tabs>
        <w:ind w:left="5600" w:hanging="400"/>
      </w:pPr>
      <w:rPr>
        <w:rFonts w:ascii="Symbol" w:hAnsi="Symbol" w:hint="default"/>
      </w:rPr>
    </w:lvl>
    <w:lvl w:ilvl="7" w:tplc="C7E42254" w:tentative="1">
      <w:start w:val="1"/>
      <w:numFmt w:val="bullet"/>
      <w:lvlText w:val=""/>
      <w:lvlJc w:val="left"/>
      <w:pPr>
        <w:tabs>
          <w:tab w:val="num" w:pos="6400"/>
        </w:tabs>
        <w:ind w:left="6400" w:hanging="400"/>
      </w:pPr>
      <w:rPr>
        <w:rFonts w:ascii="Symbol" w:hAnsi="Symbol" w:hint="default"/>
      </w:rPr>
    </w:lvl>
    <w:lvl w:ilvl="8" w:tplc="6F1C09C2" w:tentative="1">
      <w:start w:val="1"/>
      <w:numFmt w:val="bullet"/>
      <w:lvlText w:val=""/>
      <w:lvlJc w:val="left"/>
      <w:pPr>
        <w:tabs>
          <w:tab w:val="num" w:pos="7200"/>
        </w:tabs>
        <w:ind w:left="7200" w:hanging="400"/>
      </w:pPr>
      <w:rPr>
        <w:rFonts w:ascii="Symbol" w:hAnsi="Symbol" w:hint="default"/>
      </w:rPr>
    </w:lvl>
  </w:abstractNum>
  <w:abstractNum w:abstractNumId="9" w15:restartNumberingAfterBreak="0">
    <w:nsid w:val="2BE52D40"/>
    <w:multiLevelType w:val="hybridMultilevel"/>
    <w:tmpl w:val="5D2837F8"/>
    <w:lvl w:ilvl="0" w:tplc="08090001">
      <w:start w:val="1"/>
      <w:numFmt w:val="bullet"/>
      <w:lvlText w:val=""/>
      <w:lvlJc w:val="left"/>
      <w:pPr>
        <w:ind w:left="2106" w:hanging="360"/>
      </w:pPr>
      <w:rPr>
        <w:rFonts w:ascii="Symbol" w:hAnsi="Symbol" w:hint="default"/>
      </w:rPr>
    </w:lvl>
    <w:lvl w:ilvl="1" w:tplc="08090003" w:tentative="1">
      <w:start w:val="1"/>
      <w:numFmt w:val="bullet"/>
      <w:lvlText w:val="o"/>
      <w:lvlJc w:val="left"/>
      <w:pPr>
        <w:ind w:left="2826" w:hanging="360"/>
      </w:pPr>
      <w:rPr>
        <w:rFonts w:ascii="Courier New" w:hAnsi="Courier New" w:cs="Courier New" w:hint="default"/>
      </w:rPr>
    </w:lvl>
    <w:lvl w:ilvl="2" w:tplc="08090005" w:tentative="1">
      <w:start w:val="1"/>
      <w:numFmt w:val="bullet"/>
      <w:lvlText w:val=""/>
      <w:lvlJc w:val="left"/>
      <w:pPr>
        <w:ind w:left="3546" w:hanging="360"/>
      </w:pPr>
      <w:rPr>
        <w:rFonts w:ascii="Wingdings" w:hAnsi="Wingdings" w:hint="default"/>
      </w:rPr>
    </w:lvl>
    <w:lvl w:ilvl="3" w:tplc="08090001" w:tentative="1">
      <w:start w:val="1"/>
      <w:numFmt w:val="bullet"/>
      <w:lvlText w:val=""/>
      <w:lvlJc w:val="left"/>
      <w:pPr>
        <w:ind w:left="4266" w:hanging="360"/>
      </w:pPr>
      <w:rPr>
        <w:rFonts w:ascii="Symbol" w:hAnsi="Symbol" w:hint="default"/>
      </w:rPr>
    </w:lvl>
    <w:lvl w:ilvl="4" w:tplc="08090003" w:tentative="1">
      <w:start w:val="1"/>
      <w:numFmt w:val="bullet"/>
      <w:lvlText w:val="o"/>
      <w:lvlJc w:val="left"/>
      <w:pPr>
        <w:ind w:left="4986" w:hanging="360"/>
      </w:pPr>
      <w:rPr>
        <w:rFonts w:ascii="Courier New" w:hAnsi="Courier New" w:cs="Courier New" w:hint="default"/>
      </w:rPr>
    </w:lvl>
    <w:lvl w:ilvl="5" w:tplc="08090005" w:tentative="1">
      <w:start w:val="1"/>
      <w:numFmt w:val="bullet"/>
      <w:lvlText w:val=""/>
      <w:lvlJc w:val="left"/>
      <w:pPr>
        <w:ind w:left="5706" w:hanging="360"/>
      </w:pPr>
      <w:rPr>
        <w:rFonts w:ascii="Wingdings" w:hAnsi="Wingdings" w:hint="default"/>
      </w:rPr>
    </w:lvl>
    <w:lvl w:ilvl="6" w:tplc="08090001" w:tentative="1">
      <w:start w:val="1"/>
      <w:numFmt w:val="bullet"/>
      <w:lvlText w:val=""/>
      <w:lvlJc w:val="left"/>
      <w:pPr>
        <w:ind w:left="6426" w:hanging="360"/>
      </w:pPr>
      <w:rPr>
        <w:rFonts w:ascii="Symbol" w:hAnsi="Symbol" w:hint="default"/>
      </w:rPr>
    </w:lvl>
    <w:lvl w:ilvl="7" w:tplc="08090003" w:tentative="1">
      <w:start w:val="1"/>
      <w:numFmt w:val="bullet"/>
      <w:lvlText w:val="o"/>
      <w:lvlJc w:val="left"/>
      <w:pPr>
        <w:ind w:left="7146" w:hanging="360"/>
      </w:pPr>
      <w:rPr>
        <w:rFonts w:ascii="Courier New" w:hAnsi="Courier New" w:cs="Courier New" w:hint="default"/>
      </w:rPr>
    </w:lvl>
    <w:lvl w:ilvl="8" w:tplc="08090005" w:tentative="1">
      <w:start w:val="1"/>
      <w:numFmt w:val="bullet"/>
      <w:lvlText w:val=""/>
      <w:lvlJc w:val="left"/>
      <w:pPr>
        <w:ind w:left="7866" w:hanging="360"/>
      </w:pPr>
      <w:rPr>
        <w:rFonts w:ascii="Wingdings" w:hAnsi="Wingdings" w:hint="default"/>
      </w:rPr>
    </w:lvl>
  </w:abstractNum>
  <w:abstractNum w:abstractNumId="10" w15:restartNumberingAfterBreak="0">
    <w:nsid w:val="2F2136E0"/>
    <w:multiLevelType w:val="hybridMultilevel"/>
    <w:tmpl w:val="103E7A84"/>
    <w:lvl w:ilvl="0" w:tplc="08090001">
      <w:start w:val="1"/>
      <w:numFmt w:val="bullet"/>
      <w:lvlText w:val=""/>
      <w:lvlJc w:val="left"/>
      <w:pPr>
        <w:ind w:left="2086" w:hanging="360"/>
      </w:pPr>
      <w:rPr>
        <w:rFonts w:ascii="Symbol" w:hAnsi="Symbol" w:hint="default"/>
      </w:rPr>
    </w:lvl>
    <w:lvl w:ilvl="1" w:tplc="08090003" w:tentative="1">
      <w:start w:val="1"/>
      <w:numFmt w:val="bullet"/>
      <w:lvlText w:val="o"/>
      <w:lvlJc w:val="left"/>
      <w:pPr>
        <w:ind w:left="2806" w:hanging="360"/>
      </w:pPr>
      <w:rPr>
        <w:rFonts w:ascii="Courier New" w:hAnsi="Courier New" w:cs="Courier New" w:hint="default"/>
      </w:rPr>
    </w:lvl>
    <w:lvl w:ilvl="2" w:tplc="08090005" w:tentative="1">
      <w:start w:val="1"/>
      <w:numFmt w:val="bullet"/>
      <w:lvlText w:val=""/>
      <w:lvlJc w:val="left"/>
      <w:pPr>
        <w:ind w:left="3526" w:hanging="360"/>
      </w:pPr>
      <w:rPr>
        <w:rFonts w:ascii="Wingdings" w:hAnsi="Wingdings" w:hint="default"/>
      </w:rPr>
    </w:lvl>
    <w:lvl w:ilvl="3" w:tplc="08090001" w:tentative="1">
      <w:start w:val="1"/>
      <w:numFmt w:val="bullet"/>
      <w:lvlText w:val=""/>
      <w:lvlJc w:val="left"/>
      <w:pPr>
        <w:ind w:left="4246" w:hanging="360"/>
      </w:pPr>
      <w:rPr>
        <w:rFonts w:ascii="Symbol" w:hAnsi="Symbol" w:hint="default"/>
      </w:rPr>
    </w:lvl>
    <w:lvl w:ilvl="4" w:tplc="08090003" w:tentative="1">
      <w:start w:val="1"/>
      <w:numFmt w:val="bullet"/>
      <w:lvlText w:val="o"/>
      <w:lvlJc w:val="left"/>
      <w:pPr>
        <w:ind w:left="4966" w:hanging="360"/>
      </w:pPr>
      <w:rPr>
        <w:rFonts w:ascii="Courier New" w:hAnsi="Courier New" w:cs="Courier New" w:hint="default"/>
      </w:rPr>
    </w:lvl>
    <w:lvl w:ilvl="5" w:tplc="08090005" w:tentative="1">
      <w:start w:val="1"/>
      <w:numFmt w:val="bullet"/>
      <w:lvlText w:val=""/>
      <w:lvlJc w:val="left"/>
      <w:pPr>
        <w:ind w:left="5686" w:hanging="360"/>
      </w:pPr>
      <w:rPr>
        <w:rFonts w:ascii="Wingdings" w:hAnsi="Wingdings" w:hint="default"/>
      </w:rPr>
    </w:lvl>
    <w:lvl w:ilvl="6" w:tplc="08090001" w:tentative="1">
      <w:start w:val="1"/>
      <w:numFmt w:val="bullet"/>
      <w:lvlText w:val=""/>
      <w:lvlJc w:val="left"/>
      <w:pPr>
        <w:ind w:left="6406" w:hanging="360"/>
      </w:pPr>
      <w:rPr>
        <w:rFonts w:ascii="Symbol" w:hAnsi="Symbol" w:hint="default"/>
      </w:rPr>
    </w:lvl>
    <w:lvl w:ilvl="7" w:tplc="08090003" w:tentative="1">
      <w:start w:val="1"/>
      <w:numFmt w:val="bullet"/>
      <w:lvlText w:val="o"/>
      <w:lvlJc w:val="left"/>
      <w:pPr>
        <w:ind w:left="7126" w:hanging="360"/>
      </w:pPr>
      <w:rPr>
        <w:rFonts w:ascii="Courier New" w:hAnsi="Courier New" w:cs="Courier New" w:hint="default"/>
      </w:rPr>
    </w:lvl>
    <w:lvl w:ilvl="8" w:tplc="08090005" w:tentative="1">
      <w:start w:val="1"/>
      <w:numFmt w:val="bullet"/>
      <w:lvlText w:val=""/>
      <w:lvlJc w:val="left"/>
      <w:pPr>
        <w:ind w:left="7846" w:hanging="360"/>
      </w:pPr>
      <w:rPr>
        <w:rFonts w:ascii="Wingdings" w:hAnsi="Wingdings" w:hint="default"/>
      </w:rPr>
    </w:lvl>
  </w:abstractNum>
  <w:abstractNum w:abstractNumId="11" w15:restartNumberingAfterBreak="0">
    <w:nsid w:val="315D09A7"/>
    <w:multiLevelType w:val="hybridMultilevel"/>
    <w:tmpl w:val="667280EC"/>
    <w:lvl w:ilvl="0" w:tplc="08090001">
      <w:start w:val="1"/>
      <w:numFmt w:val="bullet"/>
      <w:lvlText w:val=""/>
      <w:lvlJc w:val="left"/>
      <w:pPr>
        <w:ind w:left="2086" w:hanging="360"/>
      </w:pPr>
      <w:rPr>
        <w:rFonts w:ascii="Symbol" w:hAnsi="Symbol" w:hint="default"/>
      </w:rPr>
    </w:lvl>
    <w:lvl w:ilvl="1" w:tplc="08090003" w:tentative="1">
      <w:start w:val="1"/>
      <w:numFmt w:val="bullet"/>
      <w:lvlText w:val="o"/>
      <w:lvlJc w:val="left"/>
      <w:pPr>
        <w:ind w:left="2806" w:hanging="360"/>
      </w:pPr>
      <w:rPr>
        <w:rFonts w:ascii="Courier New" w:hAnsi="Courier New" w:cs="Courier New" w:hint="default"/>
      </w:rPr>
    </w:lvl>
    <w:lvl w:ilvl="2" w:tplc="08090005" w:tentative="1">
      <w:start w:val="1"/>
      <w:numFmt w:val="bullet"/>
      <w:lvlText w:val=""/>
      <w:lvlJc w:val="left"/>
      <w:pPr>
        <w:ind w:left="3526" w:hanging="360"/>
      </w:pPr>
      <w:rPr>
        <w:rFonts w:ascii="Wingdings" w:hAnsi="Wingdings" w:hint="default"/>
      </w:rPr>
    </w:lvl>
    <w:lvl w:ilvl="3" w:tplc="08090001" w:tentative="1">
      <w:start w:val="1"/>
      <w:numFmt w:val="bullet"/>
      <w:lvlText w:val=""/>
      <w:lvlJc w:val="left"/>
      <w:pPr>
        <w:ind w:left="4246" w:hanging="360"/>
      </w:pPr>
      <w:rPr>
        <w:rFonts w:ascii="Symbol" w:hAnsi="Symbol" w:hint="default"/>
      </w:rPr>
    </w:lvl>
    <w:lvl w:ilvl="4" w:tplc="08090003" w:tentative="1">
      <w:start w:val="1"/>
      <w:numFmt w:val="bullet"/>
      <w:lvlText w:val="o"/>
      <w:lvlJc w:val="left"/>
      <w:pPr>
        <w:ind w:left="4966" w:hanging="360"/>
      </w:pPr>
      <w:rPr>
        <w:rFonts w:ascii="Courier New" w:hAnsi="Courier New" w:cs="Courier New" w:hint="default"/>
      </w:rPr>
    </w:lvl>
    <w:lvl w:ilvl="5" w:tplc="08090005" w:tentative="1">
      <w:start w:val="1"/>
      <w:numFmt w:val="bullet"/>
      <w:lvlText w:val=""/>
      <w:lvlJc w:val="left"/>
      <w:pPr>
        <w:ind w:left="5686" w:hanging="360"/>
      </w:pPr>
      <w:rPr>
        <w:rFonts w:ascii="Wingdings" w:hAnsi="Wingdings" w:hint="default"/>
      </w:rPr>
    </w:lvl>
    <w:lvl w:ilvl="6" w:tplc="08090001" w:tentative="1">
      <w:start w:val="1"/>
      <w:numFmt w:val="bullet"/>
      <w:lvlText w:val=""/>
      <w:lvlJc w:val="left"/>
      <w:pPr>
        <w:ind w:left="6406" w:hanging="360"/>
      </w:pPr>
      <w:rPr>
        <w:rFonts w:ascii="Symbol" w:hAnsi="Symbol" w:hint="default"/>
      </w:rPr>
    </w:lvl>
    <w:lvl w:ilvl="7" w:tplc="08090003" w:tentative="1">
      <w:start w:val="1"/>
      <w:numFmt w:val="bullet"/>
      <w:lvlText w:val="o"/>
      <w:lvlJc w:val="left"/>
      <w:pPr>
        <w:ind w:left="7126" w:hanging="360"/>
      </w:pPr>
      <w:rPr>
        <w:rFonts w:ascii="Courier New" w:hAnsi="Courier New" w:cs="Courier New" w:hint="default"/>
      </w:rPr>
    </w:lvl>
    <w:lvl w:ilvl="8" w:tplc="08090005" w:tentative="1">
      <w:start w:val="1"/>
      <w:numFmt w:val="bullet"/>
      <w:lvlText w:val=""/>
      <w:lvlJc w:val="left"/>
      <w:pPr>
        <w:ind w:left="7846" w:hanging="360"/>
      </w:pPr>
      <w:rPr>
        <w:rFonts w:ascii="Wingdings" w:hAnsi="Wingdings" w:hint="default"/>
      </w:rPr>
    </w:lvl>
  </w:abstractNum>
  <w:abstractNum w:abstractNumId="12" w15:restartNumberingAfterBreak="0">
    <w:nsid w:val="34B831A5"/>
    <w:multiLevelType w:val="hybridMultilevel"/>
    <w:tmpl w:val="8F64576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D66B78"/>
    <w:multiLevelType w:val="hybridMultilevel"/>
    <w:tmpl w:val="CD3E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113C3"/>
    <w:multiLevelType w:val="hybridMultilevel"/>
    <w:tmpl w:val="B1D273EE"/>
    <w:lvl w:ilvl="0" w:tplc="07A0FA22">
      <w:start w:val="1"/>
      <w:numFmt w:val="decimal"/>
      <w:lvlText w:val="%1"/>
      <w:lvlJc w:val="left"/>
      <w:pPr>
        <w:ind w:left="827" w:hanging="208"/>
      </w:pPr>
      <w:rPr>
        <w:rFonts w:hint="default"/>
        <w:w w:val="97"/>
        <w:position w:val="1"/>
      </w:rPr>
    </w:lvl>
    <w:lvl w:ilvl="1" w:tplc="A57E74B6">
      <w:numFmt w:val="bullet"/>
      <w:lvlText w:val="•"/>
      <w:lvlJc w:val="left"/>
      <w:pPr>
        <w:ind w:left="1259" w:hanging="208"/>
      </w:pPr>
      <w:rPr>
        <w:rFonts w:hint="default"/>
      </w:rPr>
    </w:lvl>
    <w:lvl w:ilvl="2" w:tplc="06E4ACD4">
      <w:numFmt w:val="bullet"/>
      <w:lvlText w:val="•"/>
      <w:lvlJc w:val="left"/>
      <w:pPr>
        <w:ind w:left="1698" w:hanging="208"/>
      </w:pPr>
      <w:rPr>
        <w:rFonts w:hint="default"/>
      </w:rPr>
    </w:lvl>
    <w:lvl w:ilvl="3" w:tplc="ECDA0358">
      <w:numFmt w:val="bullet"/>
      <w:lvlText w:val="•"/>
      <w:lvlJc w:val="left"/>
      <w:pPr>
        <w:ind w:left="2137" w:hanging="208"/>
      </w:pPr>
      <w:rPr>
        <w:rFonts w:hint="default"/>
      </w:rPr>
    </w:lvl>
    <w:lvl w:ilvl="4" w:tplc="C5643938">
      <w:numFmt w:val="bullet"/>
      <w:lvlText w:val="•"/>
      <w:lvlJc w:val="left"/>
      <w:pPr>
        <w:ind w:left="2576" w:hanging="208"/>
      </w:pPr>
      <w:rPr>
        <w:rFonts w:hint="default"/>
      </w:rPr>
    </w:lvl>
    <w:lvl w:ilvl="5" w:tplc="70026D6C">
      <w:numFmt w:val="bullet"/>
      <w:lvlText w:val="•"/>
      <w:lvlJc w:val="left"/>
      <w:pPr>
        <w:ind w:left="3016" w:hanging="208"/>
      </w:pPr>
      <w:rPr>
        <w:rFonts w:hint="default"/>
      </w:rPr>
    </w:lvl>
    <w:lvl w:ilvl="6" w:tplc="35AA3628">
      <w:numFmt w:val="bullet"/>
      <w:lvlText w:val="•"/>
      <w:lvlJc w:val="left"/>
      <w:pPr>
        <w:ind w:left="3455" w:hanging="208"/>
      </w:pPr>
      <w:rPr>
        <w:rFonts w:hint="default"/>
      </w:rPr>
    </w:lvl>
    <w:lvl w:ilvl="7" w:tplc="06D09824">
      <w:numFmt w:val="bullet"/>
      <w:lvlText w:val="•"/>
      <w:lvlJc w:val="left"/>
      <w:pPr>
        <w:ind w:left="3894" w:hanging="208"/>
      </w:pPr>
      <w:rPr>
        <w:rFonts w:hint="default"/>
      </w:rPr>
    </w:lvl>
    <w:lvl w:ilvl="8" w:tplc="3C9ED89E">
      <w:numFmt w:val="bullet"/>
      <w:lvlText w:val="•"/>
      <w:lvlJc w:val="left"/>
      <w:pPr>
        <w:ind w:left="4333" w:hanging="208"/>
      </w:pPr>
      <w:rPr>
        <w:rFonts w:hint="default"/>
      </w:rPr>
    </w:lvl>
  </w:abstractNum>
  <w:abstractNum w:abstractNumId="15" w15:restartNumberingAfterBreak="0">
    <w:nsid w:val="44E84906"/>
    <w:multiLevelType w:val="hybridMultilevel"/>
    <w:tmpl w:val="6346CF4C"/>
    <w:lvl w:ilvl="0" w:tplc="04090001">
      <w:start w:val="1"/>
      <w:numFmt w:val="bullet"/>
      <w:lvlText w:val=""/>
      <w:lvlJc w:val="left"/>
      <w:pPr>
        <w:ind w:left="1138" w:hanging="400"/>
      </w:pPr>
      <w:rPr>
        <w:rFonts w:ascii="Wingdings" w:hAnsi="Wingdings" w:hint="default"/>
      </w:rPr>
    </w:lvl>
    <w:lvl w:ilvl="1" w:tplc="04090003" w:tentative="1">
      <w:start w:val="1"/>
      <w:numFmt w:val="bullet"/>
      <w:lvlText w:val=""/>
      <w:lvlJc w:val="left"/>
      <w:pPr>
        <w:ind w:left="1538" w:hanging="400"/>
      </w:pPr>
      <w:rPr>
        <w:rFonts w:ascii="Wingdings" w:hAnsi="Wingdings" w:hint="default"/>
      </w:rPr>
    </w:lvl>
    <w:lvl w:ilvl="2" w:tplc="04090005" w:tentative="1">
      <w:start w:val="1"/>
      <w:numFmt w:val="bullet"/>
      <w:lvlText w:val=""/>
      <w:lvlJc w:val="left"/>
      <w:pPr>
        <w:ind w:left="1938" w:hanging="400"/>
      </w:pPr>
      <w:rPr>
        <w:rFonts w:ascii="Wingdings" w:hAnsi="Wingdings" w:hint="default"/>
      </w:rPr>
    </w:lvl>
    <w:lvl w:ilvl="3" w:tplc="04090001" w:tentative="1">
      <w:start w:val="1"/>
      <w:numFmt w:val="bullet"/>
      <w:lvlText w:val=""/>
      <w:lvlJc w:val="left"/>
      <w:pPr>
        <w:ind w:left="2338" w:hanging="400"/>
      </w:pPr>
      <w:rPr>
        <w:rFonts w:ascii="Wingdings" w:hAnsi="Wingdings" w:hint="default"/>
      </w:rPr>
    </w:lvl>
    <w:lvl w:ilvl="4" w:tplc="04090003" w:tentative="1">
      <w:start w:val="1"/>
      <w:numFmt w:val="bullet"/>
      <w:lvlText w:val=""/>
      <w:lvlJc w:val="left"/>
      <w:pPr>
        <w:ind w:left="2738" w:hanging="400"/>
      </w:pPr>
      <w:rPr>
        <w:rFonts w:ascii="Wingdings" w:hAnsi="Wingdings" w:hint="default"/>
      </w:rPr>
    </w:lvl>
    <w:lvl w:ilvl="5" w:tplc="04090005" w:tentative="1">
      <w:start w:val="1"/>
      <w:numFmt w:val="bullet"/>
      <w:lvlText w:val=""/>
      <w:lvlJc w:val="left"/>
      <w:pPr>
        <w:ind w:left="3138" w:hanging="400"/>
      </w:pPr>
      <w:rPr>
        <w:rFonts w:ascii="Wingdings" w:hAnsi="Wingdings" w:hint="default"/>
      </w:rPr>
    </w:lvl>
    <w:lvl w:ilvl="6" w:tplc="04090001" w:tentative="1">
      <w:start w:val="1"/>
      <w:numFmt w:val="bullet"/>
      <w:lvlText w:val=""/>
      <w:lvlJc w:val="left"/>
      <w:pPr>
        <w:ind w:left="3538" w:hanging="400"/>
      </w:pPr>
      <w:rPr>
        <w:rFonts w:ascii="Wingdings" w:hAnsi="Wingdings" w:hint="default"/>
      </w:rPr>
    </w:lvl>
    <w:lvl w:ilvl="7" w:tplc="04090003" w:tentative="1">
      <w:start w:val="1"/>
      <w:numFmt w:val="bullet"/>
      <w:lvlText w:val=""/>
      <w:lvlJc w:val="left"/>
      <w:pPr>
        <w:ind w:left="3938" w:hanging="400"/>
      </w:pPr>
      <w:rPr>
        <w:rFonts w:ascii="Wingdings" w:hAnsi="Wingdings" w:hint="default"/>
      </w:rPr>
    </w:lvl>
    <w:lvl w:ilvl="8" w:tplc="04090005" w:tentative="1">
      <w:start w:val="1"/>
      <w:numFmt w:val="bullet"/>
      <w:lvlText w:val=""/>
      <w:lvlJc w:val="left"/>
      <w:pPr>
        <w:ind w:left="4338" w:hanging="400"/>
      </w:pPr>
      <w:rPr>
        <w:rFonts w:ascii="Wingdings" w:hAnsi="Wingdings" w:hint="default"/>
      </w:rPr>
    </w:lvl>
  </w:abstractNum>
  <w:abstractNum w:abstractNumId="16" w15:restartNumberingAfterBreak="0">
    <w:nsid w:val="50AE5AA3"/>
    <w:multiLevelType w:val="hybridMultilevel"/>
    <w:tmpl w:val="FAFC4544"/>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7" w15:restartNumberingAfterBreak="0">
    <w:nsid w:val="53330242"/>
    <w:multiLevelType w:val="hybridMultilevel"/>
    <w:tmpl w:val="98B6EB18"/>
    <w:lvl w:ilvl="0" w:tplc="08090001">
      <w:start w:val="1"/>
      <w:numFmt w:val="bullet"/>
      <w:lvlText w:val=""/>
      <w:lvlJc w:val="left"/>
      <w:pPr>
        <w:ind w:left="210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765FF6"/>
    <w:multiLevelType w:val="hybridMultilevel"/>
    <w:tmpl w:val="0D249780"/>
    <w:lvl w:ilvl="0" w:tplc="08090001">
      <w:start w:val="1"/>
      <w:numFmt w:val="bullet"/>
      <w:lvlText w:val=""/>
      <w:lvlJc w:val="left"/>
      <w:pPr>
        <w:ind w:left="2086" w:hanging="360"/>
      </w:pPr>
      <w:rPr>
        <w:rFonts w:ascii="Symbol" w:hAnsi="Symbol" w:hint="default"/>
      </w:rPr>
    </w:lvl>
    <w:lvl w:ilvl="1" w:tplc="08090003" w:tentative="1">
      <w:start w:val="1"/>
      <w:numFmt w:val="bullet"/>
      <w:lvlText w:val="o"/>
      <w:lvlJc w:val="left"/>
      <w:pPr>
        <w:ind w:left="2806" w:hanging="360"/>
      </w:pPr>
      <w:rPr>
        <w:rFonts w:ascii="Courier New" w:hAnsi="Courier New" w:cs="Courier New" w:hint="default"/>
      </w:rPr>
    </w:lvl>
    <w:lvl w:ilvl="2" w:tplc="08090005" w:tentative="1">
      <w:start w:val="1"/>
      <w:numFmt w:val="bullet"/>
      <w:lvlText w:val=""/>
      <w:lvlJc w:val="left"/>
      <w:pPr>
        <w:ind w:left="3526" w:hanging="360"/>
      </w:pPr>
      <w:rPr>
        <w:rFonts w:ascii="Wingdings" w:hAnsi="Wingdings" w:hint="default"/>
      </w:rPr>
    </w:lvl>
    <w:lvl w:ilvl="3" w:tplc="08090001" w:tentative="1">
      <w:start w:val="1"/>
      <w:numFmt w:val="bullet"/>
      <w:lvlText w:val=""/>
      <w:lvlJc w:val="left"/>
      <w:pPr>
        <w:ind w:left="4246" w:hanging="360"/>
      </w:pPr>
      <w:rPr>
        <w:rFonts w:ascii="Symbol" w:hAnsi="Symbol" w:hint="default"/>
      </w:rPr>
    </w:lvl>
    <w:lvl w:ilvl="4" w:tplc="08090003" w:tentative="1">
      <w:start w:val="1"/>
      <w:numFmt w:val="bullet"/>
      <w:lvlText w:val="o"/>
      <w:lvlJc w:val="left"/>
      <w:pPr>
        <w:ind w:left="4966" w:hanging="360"/>
      </w:pPr>
      <w:rPr>
        <w:rFonts w:ascii="Courier New" w:hAnsi="Courier New" w:cs="Courier New" w:hint="default"/>
      </w:rPr>
    </w:lvl>
    <w:lvl w:ilvl="5" w:tplc="08090005" w:tentative="1">
      <w:start w:val="1"/>
      <w:numFmt w:val="bullet"/>
      <w:lvlText w:val=""/>
      <w:lvlJc w:val="left"/>
      <w:pPr>
        <w:ind w:left="5686" w:hanging="360"/>
      </w:pPr>
      <w:rPr>
        <w:rFonts w:ascii="Wingdings" w:hAnsi="Wingdings" w:hint="default"/>
      </w:rPr>
    </w:lvl>
    <w:lvl w:ilvl="6" w:tplc="08090001" w:tentative="1">
      <w:start w:val="1"/>
      <w:numFmt w:val="bullet"/>
      <w:lvlText w:val=""/>
      <w:lvlJc w:val="left"/>
      <w:pPr>
        <w:ind w:left="6406" w:hanging="360"/>
      </w:pPr>
      <w:rPr>
        <w:rFonts w:ascii="Symbol" w:hAnsi="Symbol" w:hint="default"/>
      </w:rPr>
    </w:lvl>
    <w:lvl w:ilvl="7" w:tplc="08090003" w:tentative="1">
      <w:start w:val="1"/>
      <w:numFmt w:val="bullet"/>
      <w:lvlText w:val="o"/>
      <w:lvlJc w:val="left"/>
      <w:pPr>
        <w:ind w:left="7126" w:hanging="360"/>
      </w:pPr>
      <w:rPr>
        <w:rFonts w:ascii="Courier New" w:hAnsi="Courier New" w:cs="Courier New" w:hint="default"/>
      </w:rPr>
    </w:lvl>
    <w:lvl w:ilvl="8" w:tplc="08090005" w:tentative="1">
      <w:start w:val="1"/>
      <w:numFmt w:val="bullet"/>
      <w:lvlText w:val=""/>
      <w:lvlJc w:val="left"/>
      <w:pPr>
        <w:ind w:left="7846" w:hanging="360"/>
      </w:pPr>
      <w:rPr>
        <w:rFonts w:ascii="Wingdings" w:hAnsi="Wingdings" w:hint="default"/>
      </w:rPr>
    </w:lvl>
  </w:abstractNum>
  <w:abstractNum w:abstractNumId="19" w15:restartNumberingAfterBreak="0">
    <w:nsid w:val="5B1611A4"/>
    <w:multiLevelType w:val="hybridMultilevel"/>
    <w:tmpl w:val="CAA81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741E7F"/>
    <w:multiLevelType w:val="hybridMultilevel"/>
    <w:tmpl w:val="320ECC7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BA6460"/>
    <w:multiLevelType w:val="hybridMultilevel"/>
    <w:tmpl w:val="14B24446"/>
    <w:lvl w:ilvl="0" w:tplc="04090001">
      <w:start w:val="1"/>
      <w:numFmt w:val="bullet"/>
      <w:lvlText w:val=""/>
      <w:lvlJc w:val="left"/>
      <w:pPr>
        <w:ind w:left="1460" w:hanging="400"/>
      </w:pPr>
      <w:rPr>
        <w:rFonts w:ascii="Symbol" w:hAnsi="Symbol" w:hint="default"/>
      </w:rPr>
    </w:lvl>
    <w:lvl w:ilvl="1" w:tplc="04090003" w:tentative="1">
      <w:start w:val="1"/>
      <w:numFmt w:val="bullet"/>
      <w:lvlText w:val=""/>
      <w:lvlJc w:val="left"/>
      <w:pPr>
        <w:ind w:left="1860" w:hanging="400"/>
      </w:pPr>
      <w:rPr>
        <w:rFonts w:ascii="Wingdings" w:hAnsi="Wingdings" w:hint="default"/>
      </w:rPr>
    </w:lvl>
    <w:lvl w:ilvl="2" w:tplc="04090005" w:tentative="1">
      <w:start w:val="1"/>
      <w:numFmt w:val="bullet"/>
      <w:lvlText w:val=""/>
      <w:lvlJc w:val="left"/>
      <w:pPr>
        <w:ind w:left="2260" w:hanging="400"/>
      </w:pPr>
      <w:rPr>
        <w:rFonts w:ascii="Wingdings" w:hAnsi="Wingdings" w:hint="default"/>
      </w:rPr>
    </w:lvl>
    <w:lvl w:ilvl="3" w:tplc="04090001" w:tentative="1">
      <w:start w:val="1"/>
      <w:numFmt w:val="bullet"/>
      <w:lvlText w:val=""/>
      <w:lvlJc w:val="left"/>
      <w:pPr>
        <w:ind w:left="2660" w:hanging="400"/>
      </w:pPr>
      <w:rPr>
        <w:rFonts w:ascii="Wingdings" w:hAnsi="Wingdings" w:hint="default"/>
      </w:rPr>
    </w:lvl>
    <w:lvl w:ilvl="4" w:tplc="04090003" w:tentative="1">
      <w:start w:val="1"/>
      <w:numFmt w:val="bullet"/>
      <w:lvlText w:val=""/>
      <w:lvlJc w:val="left"/>
      <w:pPr>
        <w:ind w:left="3060" w:hanging="400"/>
      </w:pPr>
      <w:rPr>
        <w:rFonts w:ascii="Wingdings" w:hAnsi="Wingdings" w:hint="default"/>
      </w:rPr>
    </w:lvl>
    <w:lvl w:ilvl="5" w:tplc="04090005" w:tentative="1">
      <w:start w:val="1"/>
      <w:numFmt w:val="bullet"/>
      <w:lvlText w:val=""/>
      <w:lvlJc w:val="left"/>
      <w:pPr>
        <w:ind w:left="3460" w:hanging="400"/>
      </w:pPr>
      <w:rPr>
        <w:rFonts w:ascii="Wingdings" w:hAnsi="Wingdings" w:hint="default"/>
      </w:rPr>
    </w:lvl>
    <w:lvl w:ilvl="6" w:tplc="04090001" w:tentative="1">
      <w:start w:val="1"/>
      <w:numFmt w:val="bullet"/>
      <w:lvlText w:val=""/>
      <w:lvlJc w:val="left"/>
      <w:pPr>
        <w:ind w:left="3860" w:hanging="400"/>
      </w:pPr>
      <w:rPr>
        <w:rFonts w:ascii="Wingdings" w:hAnsi="Wingdings" w:hint="default"/>
      </w:rPr>
    </w:lvl>
    <w:lvl w:ilvl="7" w:tplc="04090003" w:tentative="1">
      <w:start w:val="1"/>
      <w:numFmt w:val="bullet"/>
      <w:lvlText w:val=""/>
      <w:lvlJc w:val="left"/>
      <w:pPr>
        <w:ind w:left="4260" w:hanging="400"/>
      </w:pPr>
      <w:rPr>
        <w:rFonts w:ascii="Wingdings" w:hAnsi="Wingdings" w:hint="default"/>
      </w:rPr>
    </w:lvl>
    <w:lvl w:ilvl="8" w:tplc="04090005" w:tentative="1">
      <w:start w:val="1"/>
      <w:numFmt w:val="bullet"/>
      <w:lvlText w:val=""/>
      <w:lvlJc w:val="left"/>
      <w:pPr>
        <w:ind w:left="4660" w:hanging="400"/>
      </w:pPr>
      <w:rPr>
        <w:rFonts w:ascii="Wingdings" w:hAnsi="Wingdings" w:hint="default"/>
      </w:rPr>
    </w:lvl>
  </w:abstractNum>
  <w:abstractNum w:abstractNumId="22" w15:restartNumberingAfterBreak="0">
    <w:nsid w:val="79D65E84"/>
    <w:multiLevelType w:val="hybridMultilevel"/>
    <w:tmpl w:val="C28CE6B2"/>
    <w:lvl w:ilvl="0" w:tplc="08090001">
      <w:start w:val="1"/>
      <w:numFmt w:val="bullet"/>
      <w:lvlText w:val=""/>
      <w:lvlJc w:val="left"/>
      <w:pPr>
        <w:ind w:left="2086" w:hanging="360"/>
      </w:pPr>
      <w:rPr>
        <w:rFonts w:ascii="Symbol" w:hAnsi="Symbol" w:hint="default"/>
      </w:rPr>
    </w:lvl>
    <w:lvl w:ilvl="1" w:tplc="08090003" w:tentative="1">
      <w:start w:val="1"/>
      <w:numFmt w:val="bullet"/>
      <w:lvlText w:val="o"/>
      <w:lvlJc w:val="left"/>
      <w:pPr>
        <w:ind w:left="2806" w:hanging="360"/>
      </w:pPr>
      <w:rPr>
        <w:rFonts w:ascii="Courier New" w:hAnsi="Courier New" w:cs="Courier New" w:hint="default"/>
      </w:rPr>
    </w:lvl>
    <w:lvl w:ilvl="2" w:tplc="08090005" w:tentative="1">
      <w:start w:val="1"/>
      <w:numFmt w:val="bullet"/>
      <w:lvlText w:val=""/>
      <w:lvlJc w:val="left"/>
      <w:pPr>
        <w:ind w:left="3526" w:hanging="360"/>
      </w:pPr>
      <w:rPr>
        <w:rFonts w:ascii="Wingdings" w:hAnsi="Wingdings" w:hint="default"/>
      </w:rPr>
    </w:lvl>
    <w:lvl w:ilvl="3" w:tplc="08090001" w:tentative="1">
      <w:start w:val="1"/>
      <w:numFmt w:val="bullet"/>
      <w:lvlText w:val=""/>
      <w:lvlJc w:val="left"/>
      <w:pPr>
        <w:ind w:left="4246" w:hanging="360"/>
      </w:pPr>
      <w:rPr>
        <w:rFonts w:ascii="Symbol" w:hAnsi="Symbol" w:hint="default"/>
      </w:rPr>
    </w:lvl>
    <w:lvl w:ilvl="4" w:tplc="08090003" w:tentative="1">
      <w:start w:val="1"/>
      <w:numFmt w:val="bullet"/>
      <w:lvlText w:val="o"/>
      <w:lvlJc w:val="left"/>
      <w:pPr>
        <w:ind w:left="4966" w:hanging="360"/>
      </w:pPr>
      <w:rPr>
        <w:rFonts w:ascii="Courier New" w:hAnsi="Courier New" w:cs="Courier New" w:hint="default"/>
      </w:rPr>
    </w:lvl>
    <w:lvl w:ilvl="5" w:tplc="08090005" w:tentative="1">
      <w:start w:val="1"/>
      <w:numFmt w:val="bullet"/>
      <w:lvlText w:val=""/>
      <w:lvlJc w:val="left"/>
      <w:pPr>
        <w:ind w:left="5686" w:hanging="360"/>
      </w:pPr>
      <w:rPr>
        <w:rFonts w:ascii="Wingdings" w:hAnsi="Wingdings" w:hint="default"/>
      </w:rPr>
    </w:lvl>
    <w:lvl w:ilvl="6" w:tplc="08090001" w:tentative="1">
      <w:start w:val="1"/>
      <w:numFmt w:val="bullet"/>
      <w:lvlText w:val=""/>
      <w:lvlJc w:val="left"/>
      <w:pPr>
        <w:ind w:left="6406" w:hanging="360"/>
      </w:pPr>
      <w:rPr>
        <w:rFonts w:ascii="Symbol" w:hAnsi="Symbol" w:hint="default"/>
      </w:rPr>
    </w:lvl>
    <w:lvl w:ilvl="7" w:tplc="08090003" w:tentative="1">
      <w:start w:val="1"/>
      <w:numFmt w:val="bullet"/>
      <w:lvlText w:val="o"/>
      <w:lvlJc w:val="left"/>
      <w:pPr>
        <w:ind w:left="7126" w:hanging="360"/>
      </w:pPr>
      <w:rPr>
        <w:rFonts w:ascii="Courier New" w:hAnsi="Courier New" w:cs="Courier New" w:hint="default"/>
      </w:rPr>
    </w:lvl>
    <w:lvl w:ilvl="8" w:tplc="08090005" w:tentative="1">
      <w:start w:val="1"/>
      <w:numFmt w:val="bullet"/>
      <w:lvlText w:val=""/>
      <w:lvlJc w:val="left"/>
      <w:pPr>
        <w:ind w:left="7846" w:hanging="360"/>
      </w:pPr>
      <w:rPr>
        <w:rFonts w:ascii="Wingdings" w:hAnsi="Wingdings" w:hint="default"/>
      </w:rPr>
    </w:lvl>
  </w:abstractNum>
  <w:num w:numId="1">
    <w:abstractNumId w:val="6"/>
  </w:num>
  <w:num w:numId="2">
    <w:abstractNumId w:val="16"/>
  </w:num>
  <w:num w:numId="3">
    <w:abstractNumId w:val="4"/>
  </w:num>
  <w:num w:numId="4">
    <w:abstractNumId w:val="18"/>
  </w:num>
  <w:num w:numId="5">
    <w:abstractNumId w:val="22"/>
  </w:num>
  <w:num w:numId="6">
    <w:abstractNumId w:val="10"/>
  </w:num>
  <w:num w:numId="7">
    <w:abstractNumId w:val="11"/>
  </w:num>
  <w:num w:numId="8">
    <w:abstractNumId w:val="3"/>
  </w:num>
  <w:num w:numId="9">
    <w:abstractNumId w:val="9"/>
  </w:num>
  <w:num w:numId="10">
    <w:abstractNumId w:val="13"/>
  </w:num>
  <w:num w:numId="11">
    <w:abstractNumId w:val="0"/>
  </w:num>
  <w:num w:numId="12">
    <w:abstractNumId w:val="15"/>
  </w:num>
  <w:num w:numId="13">
    <w:abstractNumId w:val="14"/>
  </w:num>
  <w:num w:numId="14">
    <w:abstractNumId w:val="8"/>
  </w:num>
  <w:num w:numId="15">
    <w:abstractNumId w:val="2"/>
  </w:num>
  <w:num w:numId="16">
    <w:abstractNumId w:val="21"/>
  </w:num>
  <w:num w:numId="17">
    <w:abstractNumId w:val="1"/>
  </w:num>
  <w:num w:numId="18">
    <w:abstractNumId w:val="5"/>
  </w:num>
  <w:num w:numId="19">
    <w:abstractNumId w:val="19"/>
  </w:num>
  <w:num w:numId="20">
    <w:abstractNumId w:val="20"/>
  </w:num>
  <w:num w:numId="21">
    <w:abstractNumId w:val="12"/>
  </w:num>
  <w:num w:numId="22">
    <w:abstractNumId w:val="7"/>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havni Harutyunyan">
    <w15:presenceInfo w15:providerId="None" w15:userId="Aghavni Harutyun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9D"/>
    <w:rsid w:val="00004E54"/>
    <w:rsid w:val="00014F48"/>
    <w:rsid w:val="000162F8"/>
    <w:rsid w:val="000227CB"/>
    <w:rsid w:val="00026C37"/>
    <w:rsid w:val="00042E03"/>
    <w:rsid w:val="00057C79"/>
    <w:rsid w:val="00071A13"/>
    <w:rsid w:val="00081EFE"/>
    <w:rsid w:val="00097304"/>
    <w:rsid w:val="000A1B13"/>
    <w:rsid w:val="000B3883"/>
    <w:rsid w:val="000B64F3"/>
    <w:rsid w:val="000C3EFF"/>
    <w:rsid w:val="000D1DE6"/>
    <w:rsid w:val="000E3C93"/>
    <w:rsid w:val="000F402E"/>
    <w:rsid w:val="001004F8"/>
    <w:rsid w:val="00102182"/>
    <w:rsid w:val="00107137"/>
    <w:rsid w:val="00107948"/>
    <w:rsid w:val="00152DE9"/>
    <w:rsid w:val="00154906"/>
    <w:rsid w:val="0016649D"/>
    <w:rsid w:val="00173208"/>
    <w:rsid w:val="0017348D"/>
    <w:rsid w:val="00183F48"/>
    <w:rsid w:val="001B1381"/>
    <w:rsid w:val="001B29C7"/>
    <w:rsid w:val="001C6670"/>
    <w:rsid w:val="001C7041"/>
    <w:rsid w:val="001D02BD"/>
    <w:rsid w:val="001F26E8"/>
    <w:rsid w:val="00222DF2"/>
    <w:rsid w:val="002332D0"/>
    <w:rsid w:val="002339ED"/>
    <w:rsid w:val="00237FA4"/>
    <w:rsid w:val="0025029C"/>
    <w:rsid w:val="00250643"/>
    <w:rsid w:val="0026168B"/>
    <w:rsid w:val="00267970"/>
    <w:rsid w:val="00276BF1"/>
    <w:rsid w:val="00291FD9"/>
    <w:rsid w:val="002929F7"/>
    <w:rsid w:val="002A183D"/>
    <w:rsid w:val="002D36AC"/>
    <w:rsid w:val="002D5C2B"/>
    <w:rsid w:val="002D5FA8"/>
    <w:rsid w:val="00305A87"/>
    <w:rsid w:val="00316E79"/>
    <w:rsid w:val="003213F7"/>
    <w:rsid w:val="00325494"/>
    <w:rsid w:val="00332E76"/>
    <w:rsid w:val="00341F15"/>
    <w:rsid w:val="003442A0"/>
    <w:rsid w:val="00370F46"/>
    <w:rsid w:val="003832D3"/>
    <w:rsid w:val="0038620F"/>
    <w:rsid w:val="00396A0F"/>
    <w:rsid w:val="003A16F0"/>
    <w:rsid w:val="003A4373"/>
    <w:rsid w:val="003C00FE"/>
    <w:rsid w:val="003C791B"/>
    <w:rsid w:val="003D175C"/>
    <w:rsid w:val="003E65B8"/>
    <w:rsid w:val="00404D30"/>
    <w:rsid w:val="00411399"/>
    <w:rsid w:val="004128EB"/>
    <w:rsid w:val="00413523"/>
    <w:rsid w:val="004927D0"/>
    <w:rsid w:val="004B32FD"/>
    <w:rsid w:val="004D261F"/>
    <w:rsid w:val="004D30E5"/>
    <w:rsid w:val="004D6A2D"/>
    <w:rsid w:val="004F76A7"/>
    <w:rsid w:val="005030DA"/>
    <w:rsid w:val="00504DFE"/>
    <w:rsid w:val="005071D5"/>
    <w:rsid w:val="00522F56"/>
    <w:rsid w:val="00527480"/>
    <w:rsid w:val="0053590B"/>
    <w:rsid w:val="005417A2"/>
    <w:rsid w:val="005633CA"/>
    <w:rsid w:val="00566A27"/>
    <w:rsid w:val="00571CB2"/>
    <w:rsid w:val="00576B81"/>
    <w:rsid w:val="00591639"/>
    <w:rsid w:val="005A72ED"/>
    <w:rsid w:val="005D0024"/>
    <w:rsid w:val="005D6E96"/>
    <w:rsid w:val="005E2DCF"/>
    <w:rsid w:val="005E4153"/>
    <w:rsid w:val="006056A5"/>
    <w:rsid w:val="00611F54"/>
    <w:rsid w:val="00631F9A"/>
    <w:rsid w:val="00633ADC"/>
    <w:rsid w:val="00637F58"/>
    <w:rsid w:val="006408F9"/>
    <w:rsid w:val="00663D6B"/>
    <w:rsid w:val="006826BA"/>
    <w:rsid w:val="006913A0"/>
    <w:rsid w:val="00695849"/>
    <w:rsid w:val="006C35A3"/>
    <w:rsid w:val="006C4EAE"/>
    <w:rsid w:val="006D5B45"/>
    <w:rsid w:val="006E2FE3"/>
    <w:rsid w:val="006E39AA"/>
    <w:rsid w:val="006F7AE3"/>
    <w:rsid w:val="00703C1F"/>
    <w:rsid w:val="00704278"/>
    <w:rsid w:val="007116F4"/>
    <w:rsid w:val="00716EC2"/>
    <w:rsid w:val="00724A85"/>
    <w:rsid w:val="00731EF2"/>
    <w:rsid w:val="00732E71"/>
    <w:rsid w:val="00737B83"/>
    <w:rsid w:val="007443EA"/>
    <w:rsid w:val="00747346"/>
    <w:rsid w:val="0076177E"/>
    <w:rsid w:val="00770BF7"/>
    <w:rsid w:val="0077217C"/>
    <w:rsid w:val="00775AF2"/>
    <w:rsid w:val="00782F45"/>
    <w:rsid w:val="00785688"/>
    <w:rsid w:val="007A2CA7"/>
    <w:rsid w:val="007D6E31"/>
    <w:rsid w:val="007F30CD"/>
    <w:rsid w:val="007F7593"/>
    <w:rsid w:val="0080445C"/>
    <w:rsid w:val="0081165E"/>
    <w:rsid w:val="008144FA"/>
    <w:rsid w:val="008230DF"/>
    <w:rsid w:val="00890230"/>
    <w:rsid w:val="00892D03"/>
    <w:rsid w:val="0089482B"/>
    <w:rsid w:val="008B49B6"/>
    <w:rsid w:val="008C1213"/>
    <w:rsid w:val="008C7EE9"/>
    <w:rsid w:val="008D04FD"/>
    <w:rsid w:val="008D2B35"/>
    <w:rsid w:val="008D7E3A"/>
    <w:rsid w:val="008E4894"/>
    <w:rsid w:val="008F3C50"/>
    <w:rsid w:val="009256DE"/>
    <w:rsid w:val="00953000"/>
    <w:rsid w:val="00955D2C"/>
    <w:rsid w:val="00955F18"/>
    <w:rsid w:val="0096096A"/>
    <w:rsid w:val="0096743F"/>
    <w:rsid w:val="00983178"/>
    <w:rsid w:val="00986BA4"/>
    <w:rsid w:val="00994532"/>
    <w:rsid w:val="0099573C"/>
    <w:rsid w:val="00996728"/>
    <w:rsid w:val="009A0840"/>
    <w:rsid w:val="009B0290"/>
    <w:rsid w:val="009B244D"/>
    <w:rsid w:val="009B5376"/>
    <w:rsid w:val="009D0D62"/>
    <w:rsid w:val="009D791F"/>
    <w:rsid w:val="009F0E9E"/>
    <w:rsid w:val="009F56AF"/>
    <w:rsid w:val="00A02119"/>
    <w:rsid w:val="00A03959"/>
    <w:rsid w:val="00A07CAE"/>
    <w:rsid w:val="00A25726"/>
    <w:rsid w:val="00A334F7"/>
    <w:rsid w:val="00A44AEE"/>
    <w:rsid w:val="00A46EA7"/>
    <w:rsid w:val="00A5006D"/>
    <w:rsid w:val="00A56DA4"/>
    <w:rsid w:val="00A74971"/>
    <w:rsid w:val="00A75814"/>
    <w:rsid w:val="00A76A7E"/>
    <w:rsid w:val="00A8701B"/>
    <w:rsid w:val="00AC327D"/>
    <w:rsid w:val="00AD0760"/>
    <w:rsid w:val="00AD7AF5"/>
    <w:rsid w:val="00AF6428"/>
    <w:rsid w:val="00AF7E40"/>
    <w:rsid w:val="00B045A0"/>
    <w:rsid w:val="00B346A9"/>
    <w:rsid w:val="00B35C68"/>
    <w:rsid w:val="00B443B7"/>
    <w:rsid w:val="00B4512C"/>
    <w:rsid w:val="00B454BE"/>
    <w:rsid w:val="00B57D08"/>
    <w:rsid w:val="00B61C0D"/>
    <w:rsid w:val="00B62E9D"/>
    <w:rsid w:val="00B70BBE"/>
    <w:rsid w:val="00BA4CEA"/>
    <w:rsid w:val="00BC3E18"/>
    <w:rsid w:val="00BD335B"/>
    <w:rsid w:val="00BD34A8"/>
    <w:rsid w:val="00BD521E"/>
    <w:rsid w:val="00BF3317"/>
    <w:rsid w:val="00C14774"/>
    <w:rsid w:val="00C166CF"/>
    <w:rsid w:val="00C25974"/>
    <w:rsid w:val="00C25DBF"/>
    <w:rsid w:val="00C41695"/>
    <w:rsid w:val="00C515A2"/>
    <w:rsid w:val="00C6340F"/>
    <w:rsid w:val="00C763B4"/>
    <w:rsid w:val="00C92175"/>
    <w:rsid w:val="00C93F39"/>
    <w:rsid w:val="00CB5EDA"/>
    <w:rsid w:val="00CD0E3B"/>
    <w:rsid w:val="00CE3DCA"/>
    <w:rsid w:val="00CF288F"/>
    <w:rsid w:val="00CF5C91"/>
    <w:rsid w:val="00CF7CB8"/>
    <w:rsid w:val="00D060C7"/>
    <w:rsid w:val="00D10644"/>
    <w:rsid w:val="00D229D0"/>
    <w:rsid w:val="00D36CB9"/>
    <w:rsid w:val="00D45F4A"/>
    <w:rsid w:val="00D53644"/>
    <w:rsid w:val="00D645F2"/>
    <w:rsid w:val="00D73190"/>
    <w:rsid w:val="00D866E7"/>
    <w:rsid w:val="00D90C8B"/>
    <w:rsid w:val="00D91344"/>
    <w:rsid w:val="00D952DB"/>
    <w:rsid w:val="00DA2A8A"/>
    <w:rsid w:val="00DB0005"/>
    <w:rsid w:val="00DC06E2"/>
    <w:rsid w:val="00DD12AF"/>
    <w:rsid w:val="00DD4F60"/>
    <w:rsid w:val="00DF7E2C"/>
    <w:rsid w:val="00E01441"/>
    <w:rsid w:val="00E05A3E"/>
    <w:rsid w:val="00E1312E"/>
    <w:rsid w:val="00E16800"/>
    <w:rsid w:val="00E43021"/>
    <w:rsid w:val="00E5467E"/>
    <w:rsid w:val="00E5576C"/>
    <w:rsid w:val="00E608C9"/>
    <w:rsid w:val="00E71361"/>
    <w:rsid w:val="00E7421A"/>
    <w:rsid w:val="00E84B95"/>
    <w:rsid w:val="00E854EF"/>
    <w:rsid w:val="00E95CBF"/>
    <w:rsid w:val="00EA7FD8"/>
    <w:rsid w:val="00EB1AEB"/>
    <w:rsid w:val="00EB4F8F"/>
    <w:rsid w:val="00EC261E"/>
    <w:rsid w:val="00ED100F"/>
    <w:rsid w:val="00EE1FC6"/>
    <w:rsid w:val="00EF0BEC"/>
    <w:rsid w:val="00EF3208"/>
    <w:rsid w:val="00F40509"/>
    <w:rsid w:val="00F4193E"/>
    <w:rsid w:val="00F451FF"/>
    <w:rsid w:val="00F512AB"/>
    <w:rsid w:val="00F57887"/>
    <w:rsid w:val="00F60D00"/>
    <w:rsid w:val="00F70FDA"/>
    <w:rsid w:val="00F7403C"/>
    <w:rsid w:val="00F82F99"/>
    <w:rsid w:val="00F870E8"/>
    <w:rsid w:val="00F971FD"/>
    <w:rsid w:val="00FB2F70"/>
    <w:rsid w:val="00FB6E44"/>
    <w:rsid w:val="00FC2FFE"/>
    <w:rsid w:val="00FD662E"/>
    <w:rsid w:val="00FE1901"/>
    <w:rsid w:val="00FF3950"/>
    <w:rsid w:val="00FF6F8C"/>
    <w:rsid w:val="02AFDF6D"/>
    <w:rsid w:val="036A9460"/>
    <w:rsid w:val="048F77CD"/>
    <w:rsid w:val="04B644A3"/>
    <w:rsid w:val="051F32BA"/>
    <w:rsid w:val="0593E9B2"/>
    <w:rsid w:val="05A4B94A"/>
    <w:rsid w:val="05ABE9A8"/>
    <w:rsid w:val="05F4718F"/>
    <w:rsid w:val="0840C7B5"/>
    <w:rsid w:val="0B8E4DEA"/>
    <w:rsid w:val="0C2DCAD8"/>
    <w:rsid w:val="0CA608F3"/>
    <w:rsid w:val="1259445D"/>
    <w:rsid w:val="1372F63F"/>
    <w:rsid w:val="14997BC9"/>
    <w:rsid w:val="159EE5F0"/>
    <w:rsid w:val="165B7813"/>
    <w:rsid w:val="1906E098"/>
    <w:rsid w:val="19A6E93B"/>
    <w:rsid w:val="1A8AD3F4"/>
    <w:rsid w:val="1B8EC9AA"/>
    <w:rsid w:val="1C8D7976"/>
    <w:rsid w:val="1D54B832"/>
    <w:rsid w:val="1FEC061B"/>
    <w:rsid w:val="2141F4CF"/>
    <w:rsid w:val="21AE325C"/>
    <w:rsid w:val="23489F54"/>
    <w:rsid w:val="24B800BB"/>
    <w:rsid w:val="24E5D31E"/>
    <w:rsid w:val="26C2466A"/>
    <w:rsid w:val="281D73E0"/>
    <w:rsid w:val="294C2E16"/>
    <w:rsid w:val="2EE36569"/>
    <w:rsid w:val="30063F8A"/>
    <w:rsid w:val="3031155B"/>
    <w:rsid w:val="311C48B8"/>
    <w:rsid w:val="321E3F93"/>
    <w:rsid w:val="3369E690"/>
    <w:rsid w:val="33D4D2E7"/>
    <w:rsid w:val="3807D433"/>
    <w:rsid w:val="3965BB2F"/>
    <w:rsid w:val="39B46DFF"/>
    <w:rsid w:val="3A2CBD0E"/>
    <w:rsid w:val="3AF3C14A"/>
    <w:rsid w:val="3C530758"/>
    <w:rsid w:val="46F8CB5C"/>
    <w:rsid w:val="47070476"/>
    <w:rsid w:val="4BCC928B"/>
    <w:rsid w:val="4DFFB4B3"/>
    <w:rsid w:val="508110F1"/>
    <w:rsid w:val="50BA0FE2"/>
    <w:rsid w:val="518AEBF2"/>
    <w:rsid w:val="5326BC53"/>
    <w:rsid w:val="53EB3A0F"/>
    <w:rsid w:val="558BB005"/>
    <w:rsid w:val="574F798A"/>
    <w:rsid w:val="57BFBC95"/>
    <w:rsid w:val="58CDB062"/>
    <w:rsid w:val="5F121D67"/>
    <w:rsid w:val="5FC51E6B"/>
    <w:rsid w:val="62E2969D"/>
    <w:rsid w:val="6368559B"/>
    <w:rsid w:val="63B19F03"/>
    <w:rsid w:val="63D37995"/>
    <w:rsid w:val="64D8C0F2"/>
    <w:rsid w:val="659600B2"/>
    <w:rsid w:val="68B07DB6"/>
    <w:rsid w:val="68D5F0CB"/>
    <w:rsid w:val="68DDFFA0"/>
    <w:rsid w:val="6D3CF419"/>
    <w:rsid w:val="6D6AC67C"/>
    <w:rsid w:val="6F5E1238"/>
    <w:rsid w:val="70E0C7D0"/>
    <w:rsid w:val="72D6A960"/>
    <w:rsid w:val="74618D66"/>
    <w:rsid w:val="75DCFDEB"/>
    <w:rsid w:val="77D9E60D"/>
    <w:rsid w:val="78352BBE"/>
    <w:rsid w:val="78FABCC3"/>
    <w:rsid w:val="79222583"/>
    <w:rsid w:val="7AA2665F"/>
    <w:rsid w:val="7B7E5177"/>
    <w:rsid w:val="7CB0558B"/>
    <w:rsid w:val="7D2F57EA"/>
    <w:rsid w:val="7D470658"/>
    <w:rsid w:val="7D82863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D0F76E"/>
  <w15:docId w15:val="{3A241883-4C8A-4FD9-B57A-7E437CF4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76A7E"/>
    <w:pPr>
      <w:keepNext/>
      <w:outlineLvl w:val="1"/>
    </w:pPr>
    <w:rPr>
      <w:rFonts w:asciiTheme="majorHAnsi" w:eastAsiaTheme="majorEastAsia" w:hAnsiTheme="majorHAnsi" w:cstheme="majorBidi"/>
    </w:rPr>
  </w:style>
  <w:style w:type="paragraph" w:styleId="Heading3">
    <w:name w:val="heading 3"/>
    <w:basedOn w:val="Normal"/>
    <w:link w:val="Heading3Char"/>
    <w:uiPriority w:val="9"/>
    <w:unhideWhenUsed/>
    <w:qFormat/>
    <w:rsid w:val="00D645F2"/>
    <w:pPr>
      <w:ind w:left="449"/>
      <w:jc w:val="both"/>
      <w:outlineLvl w:val="2"/>
    </w:pPr>
    <w:rPr>
      <w:rFonts w:ascii="Arial" w:eastAsia="Arial" w:hAnsi="Arial" w:cs="Arial"/>
      <w:b/>
      <w:bCs/>
      <w:sz w:val="17"/>
      <w:szCs w:val="17"/>
    </w:rPr>
  </w:style>
  <w:style w:type="paragraph" w:styleId="Heading4">
    <w:name w:val="heading 4"/>
    <w:basedOn w:val="Normal"/>
    <w:next w:val="Normal"/>
    <w:link w:val="Heading4Char"/>
    <w:uiPriority w:val="9"/>
    <w:semiHidden/>
    <w:unhideWhenUsed/>
    <w:qFormat/>
    <w:rsid w:val="00316E79"/>
    <w:pPr>
      <w:keepNext/>
      <w:ind w:leftChars="400" w:left="400" w:hangingChars="200" w:hanging="2000"/>
      <w:outlineLvl w:val="3"/>
    </w:pPr>
    <w:rPr>
      <w:b/>
      <w:bCs/>
    </w:rPr>
  </w:style>
  <w:style w:type="paragraph" w:styleId="Heading5">
    <w:name w:val="heading 5"/>
    <w:basedOn w:val="Normal"/>
    <w:next w:val="Normal"/>
    <w:link w:val="Heading5Char"/>
    <w:uiPriority w:val="9"/>
    <w:semiHidden/>
    <w:unhideWhenUsed/>
    <w:qFormat/>
    <w:rsid w:val="00633ADC"/>
    <w:pPr>
      <w:keepNext/>
      <w:ind w:leftChars="500" w:left="500" w:hangingChars="200" w:hanging="20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85"/>
      <w:ind w:left="2789" w:right="2802"/>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D645F2"/>
    <w:rPr>
      <w:rFonts w:ascii="Arial" w:eastAsia="Arial" w:hAnsi="Arial" w:cs="Arial"/>
      <w:b/>
      <w:bCs/>
      <w:sz w:val="17"/>
      <w:szCs w:val="17"/>
    </w:rPr>
  </w:style>
  <w:style w:type="character" w:styleId="CommentReference">
    <w:name w:val="annotation reference"/>
    <w:basedOn w:val="DefaultParagraphFont"/>
    <w:uiPriority w:val="99"/>
    <w:semiHidden/>
    <w:unhideWhenUsed/>
    <w:rsid w:val="00D645F2"/>
    <w:rPr>
      <w:sz w:val="16"/>
      <w:szCs w:val="16"/>
    </w:rPr>
  </w:style>
  <w:style w:type="paragraph" w:styleId="CommentText">
    <w:name w:val="annotation text"/>
    <w:basedOn w:val="Normal"/>
    <w:link w:val="CommentTextChar"/>
    <w:uiPriority w:val="99"/>
    <w:semiHidden/>
    <w:unhideWhenUsed/>
    <w:rsid w:val="00D645F2"/>
    <w:rPr>
      <w:rFonts w:ascii="Arial MT" w:eastAsia="Arial MT" w:hAnsi="Arial MT" w:cs="Arial MT"/>
      <w:sz w:val="20"/>
      <w:szCs w:val="20"/>
    </w:rPr>
  </w:style>
  <w:style w:type="character" w:customStyle="1" w:styleId="CommentTextChar">
    <w:name w:val="Comment Text Char"/>
    <w:basedOn w:val="DefaultParagraphFont"/>
    <w:link w:val="CommentText"/>
    <w:uiPriority w:val="99"/>
    <w:semiHidden/>
    <w:rsid w:val="00D645F2"/>
    <w:rPr>
      <w:rFonts w:ascii="Arial MT" w:eastAsia="Arial MT" w:hAnsi="Arial MT" w:cs="Arial MT"/>
      <w:sz w:val="20"/>
      <w:szCs w:val="20"/>
    </w:rPr>
  </w:style>
  <w:style w:type="paragraph" w:styleId="FootnoteText">
    <w:name w:val="footnote text"/>
    <w:basedOn w:val="Normal"/>
    <w:link w:val="FootnoteTextChar"/>
    <w:uiPriority w:val="99"/>
    <w:semiHidden/>
    <w:unhideWhenUsed/>
    <w:rsid w:val="009D791F"/>
    <w:rPr>
      <w:sz w:val="20"/>
      <w:szCs w:val="20"/>
    </w:rPr>
  </w:style>
  <w:style w:type="character" w:customStyle="1" w:styleId="FootnoteTextChar">
    <w:name w:val="Footnote Text Char"/>
    <w:basedOn w:val="DefaultParagraphFont"/>
    <w:link w:val="FootnoteText"/>
    <w:uiPriority w:val="99"/>
    <w:semiHidden/>
    <w:rsid w:val="009D791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D791F"/>
    <w:rPr>
      <w:vertAlign w:val="superscript"/>
    </w:rPr>
  </w:style>
  <w:style w:type="table" w:styleId="TableGrid">
    <w:name w:val="Table Grid"/>
    <w:basedOn w:val="TableNormal"/>
    <w:uiPriority w:val="39"/>
    <w:rsid w:val="00CF2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826BA"/>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6826BA"/>
  </w:style>
  <w:style w:type="paragraph" w:styleId="NoSpacing">
    <w:name w:val="No Spacing"/>
    <w:uiPriority w:val="1"/>
    <w:qFormat/>
    <w:rsid w:val="005633CA"/>
    <w:rPr>
      <w:rFonts w:ascii="Times New Roman" w:eastAsia="Times New Roman" w:hAnsi="Times New Roman" w:cs="Times New Roman"/>
    </w:rPr>
  </w:style>
  <w:style w:type="paragraph" w:styleId="Header">
    <w:name w:val="header"/>
    <w:basedOn w:val="Normal"/>
    <w:link w:val="HeaderChar"/>
    <w:uiPriority w:val="99"/>
    <w:unhideWhenUsed/>
    <w:rsid w:val="00A76A7E"/>
    <w:pPr>
      <w:tabs>
        <w:tab w:val="center" w:pos="4513"/>
        <w:tab w:val="right" w:pos="9026"/>
      </w:tabs>
      <w:snapToGrid w:val="0"/>
    </w:pPr>
  </w:style>
  <w:style w:type="character" w:customStyle="1" w:styleId="HeaderChar">
    <w:name w:val="Header Char"/>
    <w:basedOn w:val="DefaultParagraphFont"/>
    <w:link w:val="Header"/>
    <w:uiPriority w:val="99"/>
    <w:rsid w:val="00A76A7E"/>
    <w:rPr>
      <w:rFonts w:ascii="Times New Roman" w:eastAsia="Times New Roman" w:hAnsi="Times New Roman" w:cs="Times New Roman"/>
    </w:rPr>
  </w:style>
  <w:style w:type="paragraph" w:styleId="Footer">
    <w:name w:val="footer"/>
    <w:basedOn w:val="Normal"/>
    <w:link w:val="FooterChar"/>
    <w:uiPriority w:val="99"/>
    <w:unhideWhenUsed/>
    <w:rsid w:val="00A76A7E"/>
    <w:pPr>
      <w:tabs>
        <w:tab w:val="center" w:pos="4513"/>
        <w:tab w:val="right" w:pos="9026"/>
      </w:tabs>
      <w:snapToGrid w:val="0"/>
    </w:pPr>
  </w:style>
  <w:style w:type="character" w:customStyle="1" w:styleId="FooterChar">
    <w:name w:val="Footer Char"/>
    <w:basedOn w:val="DefaultParagraphFont"/>
    <w:link w:val="Footer"/>
    <w:uiPriority w:val="99"/>
    <w:rsid w:val="00A76A7E"/>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76A7E"/>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316E79"/>
    <w:rPr>
      <w:rFonts w:ascii="Times New Roman" w:eastAsia="Times New Roman" w:hAnsi="Times New Roman" w:cs="Times New Roman"/>
      <w:b/>
      <w:bCs/>
    </w:rPr>
  </w:style>
  <w:style w:type="character" w:customStyle="1" w:styleId="Heading5Char">
    <w:name w:val="Heading 5 Char"/>
    <w:basedOn w:val="DefaultParagraphFont"/>
    <w:link w:val="Heading5"/>
    <w:uiPriority w:val="9"/>
    <w:semiHidden/>
    <w:rsid w:val="00633ADC"/>
    <w:rPr>
      <w:rFonts w:asciiTheme="majorHAnsi" w:eastAsiaTheme="majorEastAsia" w:hAnsiTheme="majorHAnsi" w:cstheme="majorBidi"/>
    </w:rPr>
  </w:style>
  <w:style w:type="paragraph" w:styleId="CommentSubject">
    <w:name w:val="annotation subject"/>
    <w:basedOn w:val="CommentText"/>
    <w:next w:val="CommentText"/>
    <w:link w:val="CommentSubjectChar"/>
    <w:uiPriority w:val="99"/>
    <w:semiHidden/>
    <w:unhideWhenUsed/>
    <w:rsid w:val="002339ED"/>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339ED"/>
    <w:rPr>
      <w:rFonts w:ascii="Times New Roman" w:eastAsia="Times New Roman" w:hAnsi="Times New Roman" w:cs="Times New Roman"/>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22DF2"/>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605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image" Target="media/image32.png"/><Relationship Id="rId47" Type="http://schemas.openxmlformats.org/officeDocument/2006/relationships/image" Target="media/image33.png"/><Relationship Id="rId63" Type="http://schemas.openxmlformats.org/officeDocument/2006/relationships/image" Target="media/image48.png"/><Relationship Id="rId68" Type="http://schemas.openxmlformats.org/officeDocument/2006/relationships/image" Target="media/image53.png"/><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microsoft.com/office/2016/09/relationships/commentsIds" Target="commentsIds.xml"/><Relationship Id="rId53" Type="http://schemas.openxmlformats.org/officeDocument/2006/relationships/image" Target="media/image39.png"/><Relationship Id="rId58" Type="http://schemas.openxmlformats.org/officeDocument/2006/relationships/image" Target="media/image43.png"/><Relationship Id="rId66" Type="http://schemas.openxmlformats.org/officeDocument/2006/relationships/image" Target="media/image51.png"/><Relationship Id="rId5" Type="http://schemas.openxmlformats.org/officeDocument/2006/relationships/numbering" Target="numbering.xml"/><Relationship Id="rId61" Type="http://schemas.openxmlformats.org/officeDocument/2006/relationships/image" Target="media/image46.png"/><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comments" Target="comments.xml"/><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49.png"/><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37.pn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microsoft.com/office/2018/08/relationships/commentsExtensible" Target="commentsExtensible.xml"/><Relationship Id="rId59" Type="http://schemas.openxmlformats.org/officeDocument/2006/relationships/image" Target="media/image44.jpeg"/><Relationship Id="rId67" Type="http://schemas.openxmlformats.org/officeDocument/2006/relationships/image" Target="media/image52.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0.png"/><Relationship Id="rId62" Type="http://schemas.openxmlformats.org/officeDocument/2006/relationships/image" Target="media/image47.png"/><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5.png"/><Relationship Id="rId57" Type="http://schemas.openxmlformats.org/officeDocument/2006/relationships/image" Target="media/image42.jpeg"/><Relationship Id="rId10" Type="http://schemas.openxmlformats.org/officeDocument/2006/relationships/endnotes" Target="endnotes.xml"/><Relationship Id="rId31" Type="http://schemas.openxmlformats.org/officeDocument/2006/relationships/image" Target="media/image21.png"/><Relationship Id="rId44" Type="http://schemas.microsoft.com/office/2011/relationships/commentsExtended" Target="commentsExtended.xml"/><Relationship Id="rId52" Type="http://schemas.openxmlformats.org/officeDocument/2006/relationships/image" Target="media/image38.png"/><Relationship Id="rId60" Type="http://schemas.openxmlformats.org/officeDocument/2006/relationships/image" Target="media/image45.png"/><Relationship Id="rId65" Type="http://schemas.openxmlformats.org/officeDocument/2006/relationships/image" Target="media/image50.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39" Type="http://schemas.openxmlformats.org/officeDocument/2006/relationships/image" Target="media/image29.png"/><Relationship Id="rId34" Type="http://schemas.openxmlformats.org/officeDocument/2006/relationships/image" Target="media/image24.png"/><Relationship Id="rId50" Type="http://schemas.openxmlformats.org/officeDocument/2006/relationships/image" Target="media/image36.png"/><Relationship Id="rId55" Type="http://schemas.openxmlformats.org/officeDocument/2006/relationships/image" Target="media/image41.png"/></Relationships>
</file>

<file path=word/_rels/footnotes.xml.rels><?xml version="1.0" encoding="UTF-8" standalone="yes"?>
<Relationships xmlns="http://schemas.openxmlformats.org/package/2006/relationships"><Relationship Id="rId1" Type="http://schemas.openxmlformats.org/officeDocument/2006/relationships/hyperlink" Target="http://www.clima.md/doc.php?l=ro&amp;idc=82&amp;id=4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36a611-7a3d-49d5-9624-751066af514b" xsi:nil="true"/>
    <lcf76f155ced4ddcb4097134ff3c332f xmlns="35effeab-4910-4c26-9490-2d774d2a731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E08A158BFCE04380E8CFC20CE82304" ma:contentTypeVersion="16" ma:contentTypeDescription="Create a new document." ma:contentTypeScope="" ma:versionID="b66fac49160c152cb73585f06116e016">
  <xsd:schema xmlns:xsd="http://www.w3.org/2001/XMLSchema" xmlns:xs="http://www.w3.org/2001/XMLSchema" xmlns:p="http://schemas.microsoft.com/office/2006/metadata/properties" xmlns:ns2="35effeab-4910-4c26-9490-2d774d2a7310" xmlns:ns3="4c36a611-7a3d-49d5-9624-751066af514b" targetNamespace="http://schemas.microsoft.com/office/2006/metadata/properties" ma:root="true" ma:fieldsID="d5d92d8a92d4073678f1bc7c5433133e" ns2:_="" ns3:_="">
    <xsd:import namespace="35effeab-4910-4c26-9490-2d774d2a7310"/>
    <xsd:import namespace="4c36a611-7a3d-49d5-9624-751066af5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ffeab-4910-4c26-9490-2d774d2a7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6a611-7a3d-49d5-9624-751066af51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9286ab-b5da-40b1-8222-39992c37e900}" ma:internalName="TaxCatchAll" ma:showField="CatchAllData" ma:web="4c36a611-7a3d-49d5-9624-751066af5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2929D-2301-4AF7-8E30-2FA50FC0E05E}">
  <ds:schemaRefs>
    <ds:schemaRef ds:uri="http://purl.org/dc/terms/"/>
    <ds:schemaRef ds:uri="35effeab-4910-4c26-9490-2d774d2a7310"/>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4c36a611-7a3d-49d5-9624-751066af514b"/>
    <ds:schemaRef ds:uri="http://schemas.microsoft.com/office/2006/metadata/properties"/>
  </ds:schemaRefs>
</ds:datastoreItem>
</file>

<file path=customXml/itemProps2.xml><?xml version="1.0" encoding="utf-8"?>
<ds:datastoreItem xmlns:ds="http://schemas.openxmlformats.org/officeDocument/2006/customXml" ds:itemID="{F1E7B7F1-E829-4F1F-B423-6D106691CBAE}">
  <ds:schemaRefs>
    <ds:schemaRef ds:uri="http://schemas.openxmlformats.org/officeDocument/2006/bibliography"/>
  </ds:schemaRefs>
</ds:datastoreItem>
</file>

<file path=customXml/itemProps3.xml><?xml version="1.0" encoding="utf-8"?>
<ds:datastoreItem xmlns:ds="http://schemas.openxmlformats.org/officeDocument/2006/customXml" ds:itemID="{A126B5C2-E910-4A76-A8D7-8BEADE497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ffeab-4910-4c26-9490-2d774d2a7310"/>
    <ds:schemaRef ds:uri="4c36a611-7a3d-49d5-9624-751066af5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C6C84-9FA3-4470-8183-12E439A3E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2046</Words>
  <Characters>11665</Characters>
  <Application>Microsoft Office Word</Application>
  <DocSecurity>0</DocSecurity>
  <Lines>97</Lines>
  <Paragraphs>27</Paragraphs>
  <ScaleCrop>false</ScaleCrop>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Armenia</dc:title>
  <dc:subject/>
  <dc:creator>yevgen.groza</dc:creator>
  <cp:keywords/>
  <cp:lastModifiedBy>Aghavni Harutyunyan</cp:lastModifiedBy>
  <cp:revision>17</cp:revision>
  <dcterms:created xsi:type="dcterms:W3CDTF">2023-02-23T14:10:00Z</dcterms:created>
  <dcterms:modified xsi:type="dcterms:W3CDTF">2023-02-23T15:23:00Z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LastSaved">
    <vt:filetime>2022-06-14T00:00:00Z</vt:filetime>
  </property>
  <property fmtid="{D5CDD505-2E9C-101B-9397-08002B2CF9AE}" pid="4" name="ContentTypeId">
    <vt:lpwstr>0x0101008DE08A158BFCE04380E8CFC20CE82304</vt:lpwstr>
  </property>
  <property fmtid="{D5CDD505-2E9C-101B-9397-08002B2CF9AE}" pid="5" name="GrammarlyDocumentId">
    <vt:lpwstr>4b05a0f5a706b5607d532b8c0e7b391ba6abd64d88d431e821415477c72a7ac3</vt:lpwstr>
  </property>
  <property fmtid="{D5CDD505-2E9C-101B-9397-08002B2CF9AE}" pid="6" name="MediaServiceImageTags">
    <vt:lpwstr/>
  </property>
</Properties>
</file>